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9CC869" w14:textId="77777777" w:rsidR="00F649ED" w:rsidRDefault="00D37180">
      <w:pPr>
        <w:pStyle w:val="10"/>
        <w:spacing w:line="360" w:lineRule="auto"/>
        <w:ind w:left="623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w:t>
      </w:r>
    </w:p>
    <w:p w14:paraId="2CC14268" w14:textId="0993401B" w:rsidR="00F649ED" w:rsidRDefault="009C1A47">
      <w:pPr>
        <w:pStyle w:val="10"/>
        <w:spacing w:line="360" w:lineRule="auto"/>
        <w:ind w:left="4962"/>
        <w:jc w:val="right"/>
        <w:rPr>
          <w:rFonts w:ascii="Times New Roman" w:eastAsia="Times New Roman" w:hAnsi="Times New Roman" w:cs="Times New Roman"/>
          <w:sz w:val="24"/>
          <w:szCs w:val="24"/>
        </w:rPr>
        <w:pPrChange w:id="0" w:author="Подолец Яна Игоревна" w:date="2018-04-05T14:41:00Z">
          <w:pPr>
            <w:pStyle w:val="10"/>
            <w:spacing w:line="360" w:lineRule="auto"/>
            <w:ind w:left="6237"/>
            <w:jc w:val="right"/>
          </w:pPr>
        </w:pPrChange>
      </w:pPr>
      <w:r>
        <w:rPr>
          <w:rFonts w:ascii="Times New Roman" w:eastAsia="Times New Roman" w:hAnsi="Times New Roman" w:cs="Times New Roman"/>
          <w:sz w:val="24"/>
          <w:szCs w:val="24"/>
        </w:rPr>
        <w:t>от _____</w:t>
      </w:r>
      <w:ins w:id="1" w:author="Подолец Яна Игоревна" w:date="2018-04-05T14:40:00Z">
        <w:r w:rsidR="00744EB1">
          <w:rPr>
            <w:rFonts w:ascii="Times New Roman" w:eastAsia="Times New Roman" w:hAnsi="Times New Roman" w:cs="Times New Roman"/>
            <w:sz w:val="24"/>
            <w:szCs w:val="24"/>
            <w:lang w:val="ru-RU"/>
          </w:rPr>
          <w:t>__</w:t>
        </w:r>
      </w:ins>
      <w:r>
        <w:rPr>
          <w:rFonts w:ascii="Times New Roman" w:eastAsia="Times New Roman" w:hAnsi="Times New Roman" w:cs="Times New Roman"/>
          <w:sz w:val="24"/>
          <w:szCs w:val="24"/>
        </w:rPr>
        <w:t>_</w:t>
      </w:r>
      <w:ins w:id="2" w:author="Подолец Яна Игоревна" w:date="2018-04-05T14:40:00Z">
        <w:r w:rsidR="00744EB1">
          <w:rPr>
            <w:rFonts w:ascii="Times New Roman" w:eastAsia="Times New Roman" w:hAnsi="Times New Roman" w:cs="Times New Roman"/>
            <w:sz w:val="24"/>
            <w:szCs w:val="24"/>
            <w:lang w:val="ru-RU"/>
          </w:rPr>
          <w:t>___</w:t>
        </w:r>
      </w:ins>
      <w:del w:id="3" w:author="Подолец Яна Игоревна" w:date="2018-04-05T14:40:00Z">
        <w:r w:rsidDel="00744EB1">
          <w:rPr>
            <w:rFonts w:ascii="Times New Roman" w:eastAsia="Times New Roman" w:hAnsi="Times New Roman" w:cs="Times New Roman"/>
            <w:sz w:val="24"/>
            <w:szCs w:val="24"/>
          </w:rPr>
          <w:delText>201</w:delText>
        </w:r>
        <w:r w:rsidDel="00744EB1">
          <w:rPr>
            <w:rFonts w:ascii="Times New Roman" w:eastAsia="Times New Roman" w:hAnsi="Times New Roman" w:cs="Times New Roman"/>
            <w:sz w:val="24"/>
            <w:szCs w:val="24"/>
            <w:lang w:val="ru-RU"/>
          </w:rPr>
          <w:delText>8</w:delText>
        </w:r>
        <w:r w:rsidR="00D37180" w:rsidDel="00744EB1">
          <w:rPr>
            <w:rFonts w:ascii="Times New Roman" w:eastAsia="Times New Roman" w:hAnsi="Times New Roman" w:cs="Times New Roman"/>
            <w:sz w:val="24"/>
            <w:szCs w:val="24"/>
          </w:rPr>
          <w:delText xml:space="preserve"> г.</w:delText>
        </w:r>
      </w:del>
      <w:r w:rsidR="00D37180">
        <w:rPr>
          <w:rFonts w:ascii="Times New Roman" w:eastAsia="Times New Roman" w:hAnsi="Times New Roman" w:cs="Times New Roman"/>
          <w:sz w:val="24"/>
          <w:szCs w:val="24"/>
        </w:rPr>
        <w:t xml:space="preserve"> № _</w:t>
      </w:r>
      <w:ins w:id="4" w:author="Подолец Яна Игоревна" w:date="2018-04-05T14:40:00Z">
        <w:r w:rsidR="00744EB1">
          <w:rPr>
            <w:rFonts w:ascii="Times New Roman" w:eastAsia="Times New Roman" w:hAnsi="Times New Roman" w:cs="Times New Roman"/>
            <w:sz w:val="24"/>
            <w:szCs w:val="24"/>
            <w:lang w:val="ru-RU"/>
          </w:rPr>
          <w:t>__</w:t>
        </w:r>
      </w:ins>
      <w:ins w:id="5" w:author="Подолец Яна Игоревна" w:date="2018-04-05T14:41:00Z">
        <w:r w:rsidR="00744EB1">
          <w:rPr>
            <w:rFonts w:ascii="Times New Roman" w:eastAsia="Times New Roman" w:hAnsi="Times New Roman" w:cs="Times New Roman"/>
            <w:sz w:val="24"/>
            <w:szCs w:val="24"/>
            <w:lang w:val="ru-RU"/>
          </w:rPr>
          <w:t>____</w:t>
        </w:r>
      </w:ins>
      <w:ins w:id="6" w:author="Подолец Яна Игоревна" w:date="2018-04-05T14:40:00Z">
        <w:r w:rsidR="00744EB1">
          <w:rPr>
            <w:rFonts w:ascii="Times New Roman" w:eastAsia="Times New Roman" w:hAnsi="Times New Roman" w:cs="Times New Roman"/>
            <w:sz w:val="24"/>
            <w:szCs w:val="24"/>
            <w:lang w:val="ru-RU"/>
          </w:rPr>
          <w:t>_</w:t>
        </w:r>
      </w:ins>
      <w:r w:rsidR="00D37180">
        <w:rPr>
          <w:rFonts w:ascii="Times New Roman" w:eastAsia="Times New Roman" w:hAnsi="Times New Roman" w:cs="Times New Roman"/>
          <w:sz w:val="24"/>
          <w:szCs w:val="24"/>
        </w:rPr>
        <w:t>_____</w:t>
      </w:r>
    </w:p>
    <w:p w14:paraId="0D1D5698" w14:textId="77777777" w:rsidR="00F649ED" w:rsidRDefault="00F649ED">
      <w:pPr>
        <w:pStyle w:val="10"/>
        <w:rPr>
          <w:rFonts w:ascii="Times New Roman" w:eastAsia="Times New Roman" w:hAnsi="Times New Roman" w:cs="Times New Roman"/>
          <w:sz w:val="28"/>
          <w:szCs w:val="28"/>
        </w:rPr>
      </w:pPr>
    </w:p>
    <w:p w14:paraId="398FAB48" w14:textId="77777777" w:rsidR="00F649ED" w:rsidRDefault="00F649ED">
      <w:pPr>
        <w:pStyle w:val="10"/>
        <w:rPr>
          <w:rFonts w:ascii="Times New Roman" w:eastAsia="Times New Roman" w:hAnsi="Times New Roman" w:cs="Times New Roman"/>
          <w:sz w:val="28"/>
          <w:szCs w:val="28"/>
        </w:rPr>
      </w:pPr>
    </w:p>
    <w:p w14:paraId="57AACD7C" w14:textId="77777777" w:rsidR="00F649ED" w:rsidRDefault="00D37180">
      <w:pPr>
        <w:pStyle w:val="10"/>
        <w:rPr>
          <w:rFonts w:ascii="Times New Roman" w:eastAsia="Times New Roman" w:hAnsi="Times New Roman" w:cs="Times New Roman"/>
        </w:rPr>
      </w:pPr>
      <w:r>
        <w:rPr>
          <w:noProof/>
          <w:lang w:val="ru-RU"/>
        </w:rPr>
        <w:drawing>
          <wp:anchor distT="0" distB="0" distL="114300" distR="114300" simplePos="0" relativeHeight="251660288" behindDoc="0" locked="0" layoutInCell="1" hidden="0" allowOverlap="1" wp14:anchorId="1C67A811" wp14:editId="4FA75570">
            <wp:simplePos x="0" y="0"/>
            <wp:positionH relativeFrom="margin">
              <wp:posOffset>2743200</wp:posOffset>
            </wp:positionH>
            <wp:positionV relativeFrom="paragraph">
              <wp:posOffset>-571499</wp:posOffset>
            </wp:positionV>
            <wp:extent cx="436880" cy="721360"/>
            <wp:effectExtent l="0" t="0" r="0" b="0"/>
            <wp:wrapSquare wrapText="bothSides" distT="0" distB="0" distL="114300" distR="114300"/>
            <wp:docPr id="2" name="image4.jpg" descr="лого"/>
            <wp:cNvGraphicFramePr/>
            <a:graphic xmlns:a="http://schemas.openxmlformats.org/drawingml/2006/main">
              <a:graphicData uri="http://schemas.openxmlformats.org/drawingml/2006/picture">
                <pic:pic xmlns:pic="http://schemas.openxmlformats.org/drawingml/2006/picture">
                  <pic:nvPicPr>
                    <pic:cNvPr id="0" name="image4.jpg" descr="лого"/>
                    <pic:cNvPicPr preferRelativeResize="0"/>
                  </pic:nvPicPr>
                  <pic:blipFill>
                    <a:blip r:embed="rId8"/>
                    <a:srcRect r="80949"/>
                    <a:stretch>
                      <a:fillRect/>
                    </a:stretch>
                  </pic:blipFill>
                  <pic:spPr>
                    <a:xfrm>
                      <a:off x="0" y="0"/>
                      <a:ext cx="436880" cy="721360"/>
                    </a:xfrm>
                    <a:prstGeom prst="rect">
                      <a:avLst/>
                    </a:prstGeom>
                    <a:ln/>
                  </pic:spPr>
                </pic:pic>
              </a:graphicData>
            </a:graphic>
          </wp:anchor>
        </w:drawing>
      </w:r>
    </w:p>
    <w:p w14:paraId="4E99F034" w14:textId="77777777" w:rsidR="00F649ED" w:rsidRDefault="00D37180">
      <w:pPr>
        <w:pStyle w:val="10"/>
        <w:shd w:val="clear" w:color="auto" w:fill="FFFFFF"/>
        <w:spacing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МИНИСТЕРСТВО ОБРАЗОВАНИЯ И НАУКИ РОССИЙСКОЙ ФЕДЕРАЦИИ</w:t>
      </w:r>
    </w:p>
    <w:p w14:paraId="02A0D2C9" w14:textId="77777777" w:rsidR="00F649ED" w:rsidRDefault="00D37180">
      <w:pPr>
        <w:pStyle w:val="10"/>
        <w:spacing w:line="240" w:lineRule="auto"/>
        <w:jc w:val="center"/>
        <w:rPr>
          <w:rFonts w:ascii="Times New Roman" w:eastAsia="Times New Roman" w:hAnsi="Times New Roman" w:cs="Times New Roman"/>
        </w:rPr>
      </w:pPr>
      <w:r>
        <w:rPr>
          <w:rFonts w:ascii="Times New Roman" w:eastAsia="Times New Roman" w:hAnsi="Times New Roman" w:cs="Times New Roman"/>
        </w:rPr>
        <w:t>Федеральное государственное автономное образовательное учреждение высшего образования</w:t>
      </w:r>
    </w:p>
    <w:p w14:paraId="6EC31EF7" w14:textId="77777777" w:rsidR="00F649ED" w:rsidRDefault="00D37180">
      <w:pPr>
        <w:pStyle w:val="10"/>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«Дальневосточный федеральный университет»</w:t>
      </w:r>
    </w:p>
    <w:p w14:paraId="4E87E18B" w14:textId="77777777" w:rsidR="00F649ED" w:rsidRDefault="00D37180">
      <w:pPr>
        <w:pStyle w:val="10"/>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(ДВФУ)</w:t>
      </w:r>
    </w:p>
    <w:p w14:paraId="4DE46CFC" w14:textId="77777777" w:rsidR="00F649ED" w:rsidRDefault="00F649ED">
      <w:pPr>
        <w:pStyle w:val="10"/>
        <w:shd w:val="clear" w:color="auto" w:fill="FFFFFF"/>
        <w:spacing w:line="240" w:lineRule="auto"/>
        <w:jc w:val="center"/>
        <w:rPr>
          <w:rFonts w:ascii="Times New Roman" w:eastAsia="Times New Roman" w:hAnsi="Times New Roman" w:cs="Times New Roman"/>
          <w:sz w:val="28"/>
          <w:szCs w:val="28"/>
        </w:rPr>
      </w:pPr>
    </w:p>
    <w:p w14:paraId="4F35D111" w14:textId="77777777" w:rsidR="00F649ED" w:rsidRDefault="00D37180">
      <w:pPr>
        <w:pStyle w:val="10"/>
        <w:spacing w:line="240" w:lineRule="auto"/>
        <w:ind w:firstLine="467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14:paraId="5EA26AFE" w14:textId="77777777" w:rsidR="00F649ED" w:rsidRDefault="00D37180">
      <w:pPr>
        <w:pStyle w:val="10"/>
        <w:spacing w:line="240" w:lineRule="auto"/>
        <w:ind w:firstLine="467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Ученого совета ДВФУ</w:t>
      </w:r>
    </w:p>
    <w:p w14:paraId="17EF68BE" w14:textId="77777777" w:rsidR="00F649ED" w:rsidRDefault="00D37180">
      <w:pPr>
        <w:pStyle w:val="10"/>
        <w:spacing w:line="240" w:lineRule="auto"/>
        <w:ind w:firstLine="467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(протокол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____________ № _____)</w:t>
      </w:r>
    </w:p>
    <w:p w14:paraId="56920C07" w14:textId="77777777" w:rsidR="00F649ED" w:rsidRDefault="00F649ED">
      <w:pPr>
        <w:pStyle w:val="10"/>
        <w:spacing w:line="360" w:lineRule="auto"/>
        <w:rPr>
          <w:rFonts w:ascii="Times New Roman" w:eastAsia="Times New Roman" w:hAnsi="Times New Roman" w:cs="Times New Roman"/>
          <w:b/>
          <w:sz w:val="28"/>
          <w:szCs w:val="28"/>
        </w:rPr>
      </w:pPr>
    </w:p>
    <w:p w14:paraId="3BE43B90" w14:textId="77777777" w:rsidR="00F649ED" w:rsidRDefault="00F649ED">
      <w:pPr>
        <w:pStyle w:val="10"/>
        <w:spacing w:line="360" w:lineRule="auto"/>
        <w:rPr>
          <w:rFonts w:ascii="Times New Roman" w:eastAsia="Times New Roman" w:hAnsi="Times New Roman" w:cs="Times New Roman"/>
          <w:b/>
          <w:sz w:val="28"/>
          <w:szCs w:val="28"/>
        </w:rPr>
      </w:pPr>
    </w:p>
    <w:p w14:paraId="710F1037" w14:textId="77777777" w:rsidR="00744EB1" w:rsidRDefault="00D37180">
      <w:pPr>
        <w:pStyle w:val="10"/>
        <w:spacing w:line="360" w:lineRule="auto"/>
        <w:jc w:val="center"/>
        <w:rPr>
          <w:ins w:id="7" w:author="Подолец Яна Игоревна" w:date="2018-04-05T14:41:00Z"/>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Порядок </w:t>
      </w:r>
    </w:p>
    <w:p w14:paraId="3DCDE70B" w14:textId="69EE07F6" w:rsidR="00F649ED" w:rsidRDefault="00D37180">
      <w:pPr>
        <w:pStyle w:val="1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eastAsia="Times New Roman" w:hAnsi="Times New Roman" w:cs="Times New Roman"/>
          <w:b/>
          <w:sz w:val="28"/>
          <w:szCs w:val="28"/>
        </w:rPr>
        <w:t>бакалавриата</w:t>
      </w:r>
      <w:proofErr w:type="spellEnd"/>
      <w:r>
        <w:rPr>
          <w:rFonts w:ascii="Times New Roman" w:eastAsia="Times New Roman" w:hAnsi="Times New Roman" w:cs="Times New Roman"/>
          <w:b/>
          <w:sz w:val="28"/>
          <w:szCs w:val="28"/>
        </w:rPr>
        <w:t xml:space="preserve">, программам </w:t>
      </w:r>
      <w:proofErr w:type="spellStart"/>
      <w:r>
        <w:rPr>
          <w:rFonts w:ascii="Times New Roman" w:eastAsia="Times New Roman" w:hAnsi="Times New Roman" w:cs="Times New Roman"/>
          <w:b/>
          <w:sz w:val="28"/>
          <w:szCs w:val="28"/>
        </w:rPr>
        <w:t>специалитета</w:t>
      </w:r>
      <w:proofErr w:type="spellEnd"/>
      <w:r>
        <w:rPr>
          <w:rFonts w:ascii="Times New Roman" w:eastAsia="Times New Roman" w:hAnsi="Times New Roman" w:cs="Times New Roman"/>
          <w:b/>
          <w:sz w:val="28"/>
          <w:szCs w:val="28"/>
        </w:rPr>
        <w:t>, программам магистратуры</w:t>
      </w:r>
    </w:p>
    <w:p w14:paraId="1F2561C5" w14:textId="2983FC60" w:rsidR="00F649ED" w:rsidRDefault="00D37180">
      <w:pPr>
        <w:pStyle w:val="1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560E85">
        <w:rPr>
          <w:rFonts w:ascii="Times New Roman" w:eastAsia="Times New Roman" w:hAnsi="Times New Roman" w:cs="Times New Roman"/>
          <w:b/>
          <w:sz w:val="24"/>
          <w:szCs w:val="24"/>
          <w:lang w:val="ru-RU"/>
        </w:rPr>
        <w:t>К</w:t>
      </w:r>
      <w:r>
        <w:rPr>
          <w:rFonts w:ascii="Times New Roman" w:eastAsia="Times New Roman" w:hAnsi="Times New Roman" w:cs="Times New Roman"/>
          <w:b/>
          <w:sz w:val="24"/>
          <w:szCs w:val="24"/>
        </w:rPr>
        <w:t>-ДВФУ-</w:t>
      </w:r>
      <w:r w:rsidR="00560E85">
        <w:rPr>
          <w:rFonts w:ascii="Times New Roman" w:eastAsia="Times New Roman" w:hAnsi="Times New Roman" w:cs="Times New Roman"/>
          <w:b/>
          <w:sz w:val="24"/>
          <w:szCs w:val="24"/>
          <w:lang w:val="ru-RU"/>
        </w:rPr>
        <w:t>557</w:t>
      </w:r>
      <w:r>
        <w:rPr>
          <w:rFonts w:ascii="Times New Roman" w:eastAsia="Times New Roman" w:hAnsi="Times New Roman" w:cs="Times New Roman"/>
          <w:b/>
          <w:sz w:val="24"/>
          <w:szCs w:val="24"/>
        </w:rPr>
        <w:t xml:space="preserve">-2018 </w:t>
      </w:r>
    </w:p>
    <w:p w14:paraId="7824950F" w14:textId="77777777" w:rsidR="00F649ED" w:rsidRDefault="00F649ED">
      <w:pPr>
        <w:pStyle w:val="10"/>
        <w:spacing w:line="360" w:lineRule="auto"/>
      </w:pPr>
    </w:p>
    <w:p w14:paraId="2E776021" w14:textId="77777777" w:rsidR="00F649ED" w:rsidRDefault="00F649ED">
      <w:pPr>
        <w:pStyle w:val="10"/>
      </w:pPr>
    </w:p>
    <w:tbl>
      <w:tblPr>
        <w:tblStyle w:val="a5"/>
        <w:tblW w:w="9562"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03"/>
        <w:gridCol w:w="7359"/>
      </w:tblGrid>
      <w:tr w:rsidR="00F649ED" w14:paraId="68936571" w14:textId="77777777">
        <w:tc>
          <w:tcPr>
            <w:tcW w:w="2203" w:type="dxa"/>
            <w:tcBorders>
              <w:top w:val="single" w:sz="6" w:space="0" w:color="000000"/>
              <w:left w:val="single" w:sz="6" w:space="0" w:color="000000"/>
              <w:bottom w:val="single" w:sz="6" w:space="0" w:color="000000"/>
              <w:right w:val="single" w:sz="6" w:space="0" w:color="000000"/>
            </w:tcBorders>
          </w:tcPr>
          <w:p w14:paraId="34AF993F" w14:textId="77777777" w:rsidR="00F649ED" w:rsidRDefault="00D37180">
            <w:pPr>
              <w:pStyle w:val="10"/>
              <w:spacing w:line="240" w:lineRule="auto"/>
              <w:ind w:firstLine="55"/>
              <w:jc w:val="both"/>
              <w:rPr>
                <w:rFonts w:ascii="Times New Roman" w:eastAsia="Times New Roman" w:hAnsi="Times New Roman" w:cs="Times New Roman"/>
                <w:b/>
                <w:color w:val="404040"/>
              </w:rPr>
            </w:pPr>
            <w:r>
              <w:rPr>
                <w:rFonts w:ascii="Times New Roman" w:eastAsia="Times New Roman" w:hAnsi="Times New Roman" w:cs="Times New Roman"/>
                <w:b/>
                <w:color w:val="404040"/>
              </w:rPr>
              <w:t>Процесс</w:t>
            </w:r>
          </w:p>
        </w:tc>
        <w:tc>
          <w:tcPr>
            <w:tcW w:w="7359" w:type="dxa"/>
            <w:tcBorders>
              <w:top w:val="single" w:sz="6" w:space="0" w:color="000000"/>
              <w:left w:val="single" w:sz="6" w:space="0" w:color="000000"/>
              <w:bottom w:val="single" w:sz="6" w:space="0" w:color="000000"/>
              <w:right w:val="single" w:sz="6" w:space="0" w:color="000000"/>
            </w:tcBorders>
          </w:tcPr>
          <w:p w14:paraId="4F96D5C2" w14:textId="4775AC3E" w:rsidR="00F649ED" w:rsidRDefault="00D37180">
            <w:pPr>
              <w:pStyle w:val="10"/>
              <w:spacing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П-</w:t>
            </w:r>
            <w:r w:rsidR="00560E85">
              <w:rPr>
                <w:rFonts w:ascii="Times New Roman" w:eastAsia="Times New Roman" w:hAnsi="Times New Roman" w:cs="Times New Roman"/>
                <w:color w:val="404040"/>
                <w:lang w:val="ru-RU"/>
              </w:rPr>
              <w:t>1</w:t>
            </w:r>
            <w:r>
              <w:rPr>
                <w:rFonts w:ascii="Times New Roman" w:eastAsia="Times New Roman" w:hAnsi="Times New Roman" w:cs="Times New Roman"/>
                <w:color w:val="404040"/>
              </w:rPr>
              <w:t xml:space="preserve"> Образовательная деятельность</w:t>
            </w:r>
          </w:p>
        </w:tc>
      </w:tr>
      <w:tr w:rsidR="00F649ED" w14:paraId="05A3C985" w14:textId="77777777">
        <w:tc>
          <w:tcPr>
            <w:tcW w:w="2203" w:type="dxa"/>
            <w:tcBorders>
              <w:top w:val="single" w:sz="6" w:space="0" w:color="000000"/>
              <w:left w:val="single" w:sz="6" w:space="0" w:color="000000"/>
              <w:bottom w:val="single" w:sz="6" w:space="0" w:color="000000"/>
              <w:right w:val="single" w:sz="6" w:space="0" w:color="000000"/>
            </w:tcBorders>
          </w:tcPr>
          <w:p w14:paraId="79A78474" w14:textId="77777777" w:rsidR="00F649ED" w:rsidRDefault="00D37180">
            <w:pPr>
              <w:pStyle w:val="10"/>
              <w:spacing w:line="240" w:lineRule="auto"/>
              <w:ind w:firstLine="55"/>
              <w:jc w:val="both"/>
              <w:rPr>
                <w:rFonts w:ascii="Times New Roman" w:eastAsia="Times New Roman" w:hAnsi="Times New Roman" w:cs="Times New Roman"/>
                <w:b/>
                <w:color w:val="404040"/>
              </w:rPr>
            </w:pPr>
            <w:r>
              <w:rPr>
                <w:rFonts w:ascii="Times New Roman" w:eastAsia="Times New Roman" w:hAnsi="Times New Roman" w:cs="Times New Roman"/>
                <w:b/>
                <w:color w:val="404040"/>
              </w:rPr>
              <w:t xml:space="preserve">Держатель </w:t>
            </w:r>
          </w:p>
          <w:p w14:paraId="2A913F44" w14:textId="77777777" w:rsidR="00F649ED" w:rsidRDefault="00D37180">
            <w:pPr>
              <w:pStyle w:val="10"/>
              <w:spacing w:line="240" w:lineRule="auto"/>
              <w:ind w:firstLine="55"/>
              <w:jc w:val="both"/>
              <w:rPr>
                <w:rFonts w:ascii="Times New Roman" w:eastAsia="Times New Roman" w:hAnsi="Times New Roman" w:cs="Times New Roman"/>
                <w:b/>
                <w:color w:val="404040"/>
              </w:rPr>
            </w:pPr>
            <w:r>
              <w:rPr>
                <w:rFonts w:ascii="Times New Roman" w:eastAsia="Times New Roman" w:hAnsi="Times New Roman" w:cs="Times New Roman"/>
                <w:b/>
                <w:color w:val="404040"/>
              </w:rPr>
              <w:t>документа</w:t>
            </w:r>
          </w:p>
        </w:tc>
        <w:tc>
          <w:tcPr>
            <w:tcW w:w="7359" w:type="dxa"/>
            <w:tcBorders>
              <w:top w:val="single" w:sz="6" w:space="0" w:color="000000"/>
              <w:left w:val="single" w:sz="6" w:space="0" w:color="000000"/>
              <w:bottom w:val="single" w:sz="6" w:space="0" w:color="000000"/>
              <w:right w:val="single" w:sz="6" w:space="0" w:color="000000"/>
            </w:tcBorders>
          </w:tcPr>
          <w:p w14:paraId="2134E78D" w14:textId="77777777" w:rsidR="00F649ED" w:rsidRDefault="00D37180">
            <w:pPr>
              <w:pStyle w:val="10"/>
              <w:spacing w:line="240" w:lineRule="auto"/>
              <w:jc w:val="both"/>
              <w:rPr>
                <w:rFonts w:ascii="Times New Roman" w:eastAsia="Times New Roman" w:hAnsi="Times New Roman" w:cs="Times New Roman"/>
                <w:color w:val="404040"/>
              </w:rPr>
            </w:pPr>
            <w:r>
              <w:rPr>
                <w:rFonts w:ascii="Times New Roman" w:eastAsia="Times New Roman" w:hAnsi="Times New Roman" w:cs="Times New Roman"/>
                <w:color w:val="404040"/>
              </w:rPr>
              <w:t xml:space="preserve">Заместитель проректора по учебной и воспитательной работе </w:t>
            </w:r>
            <w:proofErr w:type="spellStart"/>
            <w:r>
              <w:rPr>
                <w:rFonts w:ascii="Times New Roman" w:eastAsia="Times New Roman" w:hAnsi="Times New Roman" w:cs="Times New Roman"/>
                <w:color w:val="404040"/>
              </w:rPr>
              <w:t>А.Ю.Тышецкая</w:t>
            </w:r>
            <w:proofErr w:type="spellEnd"/>
          </w:p>
        </w:tc>
      </w:tr>
      <w:tr w:rsidR="00F649ED" w14:paraId="74B9DCA8" w14:textId="77777777">
        <w:tc>
          <w:tcPr>
            <w:tcW w:w="9562" w:type="dxa"/>
            <w:gridSpan w:val="2"/>
            <w:tcBorders>
              <w:top w:val="single" w:sz="6" w:space="0" w:color="000000"/>
              <w:left w:val="single" w:sz="6" w:space="0" w:color="000000"/>
              <w:bottom w:val="single" w:sz="6" w:space="0" w:color="000000"/>
              <w:right w:val="single" w:sz="6" w:space="0" w:color="000000"/>
            </w:tcBorders>
          </w:tcPr>
          <w:p w14:paraId="777696C1" w14:textId="77777777" w:rsidR="00F649ED" w:rsidRDefault="00D37180">
            <w:pPr>
              <w:pStyle w:val="1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404040"/>
              </w:rPr>
            </w:pPr>
            <w:r>
              <w:rPr>
                <w:rFonts w:ascii="Times New Roman" w:eastAsia="Times New Roman" w:hAnsi="Times New Roman" w:cs="Times New Roman"/>
                <w:color w:val="404040"/>
              </w:rPr>
              <w:t>Ответственность за использование действующей версии документа несёт его пользователь.</w:t>
            </w:r>
          </w:p>
          <w:p w14:paraId="1B826719" w14:textId="085D974D" w:rsidR="00F649ED" w:rsidRDefault="00D37180" w:rsidP="00560E85">
            <w:pPr>
              <w:pStyle w:val="1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i/>
                <w:color w:val="404040"/>
                <w:highlight w:val="yellow"/>
              </w:rPr>
            </w:pPr>
            <w:r>
              <w:rPr>
                <w:rFonts w:ascii="Times New Roman" w:eastAsia="Times New Roman" w:hAnsi="Times New Roman" w:cs="Times New Roman"/>
                <w:color w:val="404040"/>
              </w:rPr>
              <w:t>Действующая версия документа находится в СЭД «DIRECTUM» в папке Компоненты / Общие справочники /</w:t>
            </w:r>
            <w:r w:rsidR="00560E85">
              <w:rPr>
                <w:rFonts w:ascii="Times New Roman" w:eastAsia="Times New Roman" w:hAnsi="Times New Roman" w:cs="Times New Roman"/>
                <w:color w:val="404040"/>
                <w:lang w:val="ru-RU"/>
              </w:rPr>
              <w:t>ОАД</w:t>
            </w:r>
            <w:r>
              <w:rPr>
                <w:rFonts w:ascii="Times New Roman" w:eastAsia="Times New Roman" w:hAnsi="Times New Roman" w:cs="Times New Roman"/>
                <w:color w:val="404040"/>
              </w:rPr>
              <w:t xml:space="preserve"> / Реестр ВНД ДВФУ / Действующие</w:t>
            </w:r>
          </w:p>
        </w:tc>
      </w:tr>
    </w:tbl>
    <w:p w14:paraId="19530A2D" w14:textId="77777777" w:rsidR="00F649ED" w:rsidRDefault="00F649ED">
      <w:pPr>
        <w:pStyle w:val="10"/>
      </w:pPr>
    </w:p>
    <w:p w14:paraId="21BA1E9E" w14:textId="77777777" w:rsidR="00F649ED" w:rsidRDefault="00F649ED">
      <w:pPr>
        <w:pStyle w:val="10"/>
      </w:pPr>
    </w:p>
    <w:p w14:paraId="7C3544B3" w14:textId="77777777" w:rsidR="00F649ED" w:rsidRDefault="00F649ED">
      <w:pPr>
        <w:pStyle w:val="10"/>
      </w:pPr>
    </w:p>
    <w:p w14:paraId="229974CD" w14:textId="77777777" w:rsidR="00F649ED" w:rsidRDefault="00F649ED">
      <w:pPr>
        <w:pStyle w:val="10"/>
      </w:pPr>
    </w:p>
    <w:p w14:paraId="742293FE" w14:textId="77777777" w:rsidR="00F649ED" w:rsidRDefault="00F649ED">
      <w:pPr>
        <w:pStyle w:val="10"/>
      </w:pPr>
    </w:p>
    <w:p w14:paraId="6D9467F7" w14:textId="77777777" w:rsidR="00F649ED" w:rsidRDefault="00F649ED">
      <w:pPr>
        <w:pStyle w:val="10"/>
      </w:pPr>
    </w:p>
    <w:p w14:paraId="71654FC3" w14:textId="77777777" w:rsidR="00F649ED" w:rsidRDefault="00F649ED">
      <w:pPr>
        <w:pStyle w:val="10"/>
      </w:pPr>
    </w:p>
    <w:p w14:paraId="56B1CE5F" w14:textId="77777777" w:rsidR="00F649ED" w:rsidRDefault="00F649ED">
      <w:pPr>
        <w:pStyle w:val="10"/>
      </w:pPr>
    </w:p>
    <w:p w14:paraId="7E46E6F4" w14:textId="1AF5BC6D" w:rsidR="00F649ED" w:rsidDel="002C5AF8" w:rsidRDefault="00F649ED">
      <w:pPr>
        <w:pStyle w:val="10"/>
        <w:rPr>
          <w:del w:id="8" w:author="Кузина Ирина Геннадьевна" w:date="2019-05-17T09:16:00Z"/>
        </w:rPr>
      </w:pPr>
    </w:p>
    <w:p w14:paraId="011713AF" w14:textId="0337BDFB" w:rsidR="00F649ED" w:rsidDel="002C5AF8" w:rsidRDefault="00F649ED">
      <w:pPr>
        <w:pStyle w:val="10"/>
        <w:rPr>
          <w:del w:id="9" w:author="Кузина Ирина Геннадьевна" w:date="2019-05-17T09:16:00Z"/>
        </w:rPr>
      </w:pPr>
    </w:p>
    <w:p w14:paraId="6D5AC98F" w14:textId="0C7FE7FB" w:rsidR="00F649ED" w:rsidDel="002C5AF8" w:rsidRDefault="00F649ED">
      <w:pPr>
        <w:pStyle w:val="10"/>
        <w:rPr>
          <w:del w:id="10" w:author="Кузина Ирина Геннадьевна" w:date="2019-05-17T09:16:00Z"/>
        </w:rPr>
      </w:pPr>
    </w:p>
    <w:p w14:paraId="4EF35A80" w14:textId="77777777" w:rsidR="00F649ED" w:rsidRDefault="00F649ED">
      <w:pPr>
        <w:pStyle w:val="10"/>
      </w:pPr>
      <w:bookmarkStart w:id="11" w:name="_GoBack"/>
      <w:bookmarkEnd w:id="11"/>
    </w:p>
    <w:p w14:paraId="68E3C6ED" w14:textId="77777777" w:rsidR="00F649ED" w:rsidRDefault="00F649ED">
      <w:pPr>
        <w:pStyle w:val="10"/>
      </w:pPr>
    </w:p>
    <w:p w14:paraId="1E38C1D3" w14:textId="77777777" w:rsidR="00560E85" w:rsidRDefault="00D37180">
      <w:pPr>
        <w:pStyle w:val="10"/>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Владивосток </w:t>
      </w:r>
    </w:p>
    <w:p w14:paraId="695293D0" w14:textId="02706B9C" w:rsidR="00F649ED" w:rsidRDefault="00D37180">
      <w:pPr>
        <w:pStyle w:val="1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2018</w:t>
      </w:r>
    </w:p>
    <w:p w14:paraId="1FFD795E" w14:textId="77777777" w:rsidR="00F649ED" w:rsidRDefault="00D37180">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A25C6B7" w14:textId="77777777" w:rsidR="00F649ED" w:rsidRDefault="00F649ED">
      <w:pPr>
        <w:pStyle w:val="10"/>
        <w:spacing w:line="240" w:lineRule="auto"/>
        <w:jc w:val="both"/>
        <w:rPr>
          <w:rFonts w:ascii="Times New Roman" w:eastAsia="Times New Roman" w:hAnsi="Times New Roman" w:cs="Times New Roman"/>
          <w:b/>
          <w:sz w:val="28"/>
          <w:szCs w:val="28"/>
        </w:rPr>
      </w:pPr>
    </w:p>
    <w:p w14:paraId="17E8CAB4" w14:textId="26F29976" w:rsidR="00F649ED" w:rsidRDefault="00560E85" w:rsidP="00744EB1">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1. </w:t>
      </w:r>
      <w:r w:rsidR="00D37180">
        <w:rPr>
          <w:rFonts w:ascii="Times New Roman" w:eastAsia="Times New Roman" w:hAnsi="Times New Roman" w:cs="Times New Roman"/>
          <w:b/>
          <w:sz w:val="28"/>
          <w:szCs w:val="28"/>
        </w:rPr>
        <w:t>Общие положения</w:t>
      </w:r>
    </w:p>
    <w:p w14:paraId="58B50B0B" w14:textId="49F752C6"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0093068F">
        <w:rPr>
          <w:rFonts w:ascii="Times New Roman" w:eastAsia="Times New Roman" w:hAnsi="Times New Roman" w:cs="Times New Roman"/>
          <w:sz w:val="28"/>
          <w:szCs w:val="28"/>
          <w:lang w:val="ru-RU"/>
        </w:rPr>
        <w:t xml:space="preserve">Настоящий </w:t>
      </w:r>
      <w:r>
        <w:rPr>
          <w:rFonts w:ascii="Times New Roman" w:eastAsia="Times New Roman" w:hAnsi="Times New Roman" w:cs="Times New Roman"/>
          <w:sz w:val="28"/>
          <w:szCs w:val="28"/>
        </w:rPr>
        <w:t xml:space="preserve">Порядок разработан в соответствии с Федеральным законом Российской Федерации от 29 декабря 2012 г. N 273-ФЗ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программам магистратуры (утвержден Приказом Министерства образования и науки Российской Федерации от 05 апреля 2017 г. N 301 г.).</w:t>
      </w:r>
      <w:proofErr w:type="gramEnd"/>
    </w:p>
    <w:p w14:paraId="1D9206C2" w14:textId="1EDF1CE2" w:rsidR="00F649ED" w:rsidRDefault="00D37180">
      <w:pPr>
        <w:pStyle w:val="10"/>
        <w:spacing w:line="240" w:lineRule="auto"/>
        <w:ind w:firstLine="709"/>
        <w:jc w:val="both"/>
        <w:rPr>
          <w:ins w:id="12" w:author="Подолец Яна Игоревна" w:date="2018-04-05T14:42:00Z"/>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1.2. Порядок определяет правила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программам магистратуры (далее вместе - образовательные программы)</w:t>
      </w:r>
      <w:r w:rsidR="00473F22">
        <w:rPr>
          <w:rFonts w:ascii="Times New Roman" w:eastAsia="Times New Roman" w:hAnsi="Times New Roman" w:cs="Times New Roman"/>
          <w:sz w:val="28"/>
          <w:szCs w:val="28"/>
          <w:lang w:val="ru-RU"/>
        </w:rPr>
        <w:t>, реализуемые</w:t>
      </w:r>
      <w:r w:rsidR="009C6A5A">
        <w:rPr>
          <w:rFonts w:ascii="Times New Roman" w:eastAsia="Times New Roman" w:hAnsi="Times New Roman" w:cs="Times New Roman"/>
          <w:sz w:val="28"/>
          <w:szCs w:val="28"/>
          <w:lang w:val="ru-RU"/>
        </w:rPr>
        <w:t xml:space="preserve"> в</w:t>
      </w:r>
      <w:r w:rsidR="00473F22">
        <w:rPr>
          <w:rFonts w:ascii="Times New Roman" w:eastAsia="Times New Roman" w:hAnsi="Times New Roman" w:cs="Times New Roman"/>
          <w:sz w:val="28"/>
          <w:szCs w:val="28"/>
          <w:lang w:val="ru-RU"/>
        </w:rPr>
        <w:t xml:space="preserve"> ФГАОУ </w:t>
      </w:r>
      <w:proofErr w:type="gramStart"/>
      <w:r w:rsidR="00473F22">
        <w:rPr>
          <w:rFonts w:ascii="Times New Roman" w:eastAsia="Times New Roman" w:hAnsi="Times New Roman" w:cs="Times New Roman"/>
          <w:sz w:val="28"/>
          <w:szCs w:val="28"/>
          <w:lang w:val="ru-RU"/>
        </w:rPr>
        <w:t>ВО</w:t>
      </w:r>
      <w:proofErr w:type="gramEnd"/>
      <w:r w:rsidR="00473F22">
        <w:rPr>
          <w:rFonts w:ascii="Times New Roman" w:eastAsia="Times New Roman" w:hAnsi="Times New Roman" w:cs="Times New Roman"/>
          <w:sz w:val="28"/>
          <w:szCs w:val="28"/>
          <w:lang w:val="ru-RU"/>
        </w:rPr>
        <w:t xml:space="preserve"> «Дальневосточный федеральный университет» (далее – Университет, ДВФУ),</w:t>
      </w:r>
      <w:r>
        <w:rPr>
          <w:rFonts w:ascii="Times New Roman" w:eastAsia="Times New Roman" w:hAnsi="Times New Roman" w:cs="Times New Roman"/>
          <w:sz w:val="28"/>
          <w:szCs w:val="28"/>
        </w:rPr>
        <w:t xml:space="preserve"> в том числе особенности организации образовательной деятельности для обучающихся с ограниченными возможностями здоровья</w:t>
      </w:r>
      <w:r w:rsidR="00473F2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14:paraId="6BB45D7A" w14:textId="77777777" w:rsidR="00744EB1" w:rsidRPr="00744EB1" w:rsidRDefault="00744EB1">
      <w:pPr>
        <w:pStyle w:val="10"/>
        <w:spacing w:line="240" w:lineRule="auto"/>
        <w:ind w:firstLine="709"/>
        <w:jc w:val="both"/>
        <w:rPr>
          <w:rFonts w:ascii="Times New Roman" w:eastAsia="Times New Roman" w:hAnsi="Times New Roman" w:cs="Times New Roman"/>
          <w:sz w:val="28"/>
          <w:szCs w:val="28"/>
          <w:lang w:val="ru-RU"/>
          <w:rPrChange w:id="13" w:author="Подолец Яна Игоревна" w:date="2018-04-05T14:42:00Z">
            <w:rPr>
              <w:rFonts w:ascii="Times New Roman" w:eastAsia="Times New Roman" w:hAnsi="Times New Roman" w:cs="Times New Roman"/>
              <w:sz w:val="28"/>
              <w:szCs w:val="28"/>
            </w:rPr>
          </w:rPrChange>
        </w:rPr>
      </w:pPr>
    </w:p>
    <w:p w14:paraId="0619FB99" w14:textId="41AE176C" w:rsidR="00F649ED" w:rsidRDefault="00560E85" w:rsidP="00744EB1">
      <w:pPr>
        <w:pStyle w:val="1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2. </w:t>
      </w:r>
      <w:r w:rsidR="00D37180">
        <w:rPr>
          <w:rFonts w:ascii="Times New Roman" w:eastAsia="Times New Roman" w:hAnsi="Times New Roman" w:cs="Times New Roman"/>
          <w:b/>
          <w:sz w:val="28"/>
          <w:szCs w:val="28"/>
        </w:rPr>
        <w:t>Разработка и реализация образовательных программ</w:t>
      </w:r>
    </w:p>
    <w:p w14:paraId="2DD5DC1F"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Образовательные программы, имеющие государственную аккредитацию, самостоятельно разрабатываются и утверждаются Университетом в соответствии с федеральными государственными образовательными стандартами и с учетом примерных основных образовательных программ, входящих в государственную информационную систему «Реестр примерных программ».</w:t>
      </w:r>
    </w:p>
    <w:p w14:paraId="006A6C4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включении примерной основной образовательной программы в реестр примерных основных образовательных программ (далее - соответственно ПООП, реестр) Университет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осуществляется по образовательной программе, разработанной на момент их поступления или по решению Ученого совета Университета по образовательной программе, обновленной с учетом вновь включенной ПООП в реестр.</w:t>
      </w:r>
    </w:p>
    <w:p w14:paraId="0DC9940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ДВФУ самостоятельно разрабатывает и утверждает образовательные стандарты, на основании которых разрабатываются образовательные программы.</w:t>
      </w:r>
    </w:p>
    <w:p w14:paraId="0941748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 освоению программ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или программ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14:paraId="2F20B1D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 В ДВФУ высшее образование по образовательным программам может быть получено в очной, очно-заочной и заочной форме обучения. Формы обучения устанавливаются федеральными государственными образовательными стандартами (образовательными стандартами) и реализуются ДВФУ по решению Ученого совета Университета. Допускается сочетание различных форм обучения, установленных образовательным стандартом.</w:t>
      </w:r>
    </w:p>
    <w:p w14:paraId="1453E6F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Программы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реализуются по направлениям подготовки высшего образования -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программы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 по специальностям высшего образования -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w:t>
      </w:r>
    </w:p>
    <w:p w14:paraId="71D0E0C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В ДВФУ могут реализовываться по направлению подготовки или специальности одна программа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или программа магистратуры, или программа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по направлению подготовки или специальности соответственно несколько программ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или несколько программ магистратуры, или несколько программ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xml:space="preserve">, имеющих различную направленность (профиль); по нескольким направлениям подготовки одна программа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или программа магистратуры.</w:t>
      </w:r>
    </w:p>
    <w:p w14:paraId="754CB761" w14:textId="1DEDE345"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Язык (языки) образования в </w:t>
      </w:r>
      <w:r w:rsidR="006D7384">
        <w:rPr>
          <w:rFonts w:ascii="Times New Roman" w:eastAsia="Times New Roman" w:hAnsi="Times New Roman" w:cs="Times New Roman"/>
          <w:sz w:val="28"/>
          <w:szCs w:val="28"/>
          <w:lang w:val="ru-RU"/>
        </w:rPr>
        <w:t>У</w:t>
      </w:r>
      <w:proofErr w:type="spellStart"/>
      <w:r>
        <w:rPr>
          <w:rFonts w:ascii="Times New Roman" w:eastAsia="Times New Roman" w:hAnsi="Times New Roman" w:cs="Times New Roman"/>
          <w:sz w:val="28"/>
          <w:szCs w:val="28"/>
        </w:rPr>
        <w:t>ниверситете</w:t>
      </w:r>
      <w:proofErr w:type="spellEnd"/>
      <w:r>
        <w:rPr>
          <w:rFonts w:ascii="Times New Roman" w:eastAsia="Times New Roman" w:hAnsi="Times New Roman" w:cs="Times New Roman"/>
          <w:sz w:val="28"/>
          <w:szCs w:val="28"/>
        </w:rPr>
        <w:t xml:space="preserve"> определяются </w:t>
      </w:r>
      <w:r w:rsidRPr="00744EB1">
        <w:rPr>
          <w:rFonts w:ascii="Times New Roman" w:eastAsia="Times New Roman" w:hAnsi="Times New Roman" w:cs="Times New Roman"/>
          <w:sz w:val="28"/>
          <w:szCs w:val="28"/>
          <w:rPrChange w:id="14" w:author="Подолец Яна Игоревна" w:date="2018-04-05T14:38:00Z">
            <w:rPr>
              <w:rFonts w:ascii="Times New Roman" w:eastAsia="Times New Roman" w:hAnsi="Times New Roman" w:cs="Times New Roman"/>
              <w:sz w:val="28"/>
              <w:szCs w:val="28"/>
              <w:highlight w:val="yellow"/>
            </w:rPr>
          </w:rPrChange>
        </w:rPr>
        <w:t>Положением о языках образования</w:t>
      </w:r>
      <w:r w:rsidR="003C05E0" w:rsidRPr="00744EB1">
        <w:rPr>
          <w:rFonts w:ascii="Times New Roman" w:eastAsia="Times New Roman" w:hAnsi="Times New Roman" w:cs="Times New Roman"/>
          <w:sz w:val="28"/>
          <w:szCs w:val="28"/>
          <w:lang w:val="ru-RU"/>
        </w:rPr>
        <w:t xml:space="preserve"> </w:t>
      </w:r>
      <w:r w:rsidR="003C05E0">
        <w:rPr>
          <w:rFonts w:ascii="Times New Roman" w:eastAsia="Times New Roman" w:hAnsi="Times New Roman" w:cs="Times New Roman"/>
          <w:sz w:val="28"/>
          <w:szCs w:val="28"/>
          <w:lang w:val="ru-RU"/>
        </w:rPr>
        <w:t>в действующей редакции</w:t>
      </w:r>
      <w:r>
        <w:rPr>
          <w:rFonts w:ascii="Times New Roman" w:eastAsia="Times New Roman" w:hAnsi="Times New Roman" w:cs="Times New Roman"/>
          <w:sz w:val="28"/>
          <w:szCs w:val="28"/>
        </w:rPr>
        <w:t>.</w:t>
      </w:r>
    </w:p>
    <w:p w14:paraId="1B23EE90"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14:paraId="4C83DA8F"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14:paraId="79648E64" w14:textId="5BD61D9B"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программы государственной итоговой аттестации, а также оценочных и методических материалов. Перечень образовательных программ, структура документов образовательной программы, а также порядок разработки, утверждения и обновления образовательных программ в ДВФУ устанавливается </w:t>
      </w:r>
      <w:r w:rsidRPr="00744EB1">
        <w:rPr>
          <w:rFonts w:ascii="Times New Roman" w:eastAsia="Times New Roman" w:hAnsi="Times New Roman" w:cs="Times New Roman"/>
          <w:sz w:val="28"/>
          <w:szCs w:val="28"/>
          <w:rPrChange w:id="15" w:author="Подолец Яна Игоревна" w:date="2018-04-05T14:38:00Z">
            <w:rPr>
              <w:rFonts w:ascii="Times New Roman" w:eastAsia="Times New Roman" w:hAnsi="Times New Roman" w:cs="Times New Roman"/>
              <w:sz w:val="28"/>
              <w:szCs w:val="28"/>
              <w:highlight w:val="yellow"/>
            </w:rPr>
          </w:rPrChange>
        </w:rPr>
        <w:t>Порядком  разработки, утверждения и обновления образовательных программ в ДВФУ</w:t>
      </w:r>
      <w:r w:rsidR="003C05E0">
        <w:rPr>
          <w:rFonts w:ascii="Times New Roman" w:eastAsia="Times New Roman" w:hAnsi="Times New Roman" w:cs="Times New Roman"/>
          <w:sz w:val="28"/>
          <w:szCs w:val="28"/>
          <w:lang w:val="ru-RU"/>
        </w:rPr>
        <w:t xml:space="preserve"> в действующей редакции</w:t>
      </w:r>
      <w:r>
        <w:rPr>
          <w:rFonts w:ascii="Times New Roman" w:eastAsia="Times New Roman" w:hAnsi="Times New Roman" w:cs="Times New Roman"/>
          <w:sz w:val="28"/>
          <w:szCs w:val="28"/>
        </w:rPr>
        <w:t xml:space="preserve">. </w:t>
      </w:r>
    </w:p>
    <w:p w14:paraId="21B7887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sidRPr="00945B3C">
        <w:rPr>
          <w:rFonts w:ascii="Times New Roman" w:eastAsia="Times New Roman" w:hAnsi="Times New Roman" w:cs="Times New Roman"/>
          <w:sz w:val="28"/>
          <w:szCs w:val="28"/>
        </w:rPr>
        <w:lastRenderedPageBreak/>
        <w:t xml:space="preserve">Перечень образовательных программ, реализуемых ДВФУ, формируется Дирекцией образовательных программ ДВФУ (далее - </w:t>
      </w:r>
      <w:proofErr w:type="gramStart"/>
      <w:r w:rsidRPr="00945B3C">
        <w:rPr>
          <w:rFonts w:ascii="Times New Roman" w:eastAsia="Times New Roman" w:hAnsi="Times New Roman" w:cs="Times New Roman"/>
          <w:sz w:val="28"/>
          <w:szCs w:val="28"/>
        </w:rPr>
        <w:t>ДОП</w:t>
      </w:r>
      <w:proofErr w:type="gramEnd"/>
      <w:r w:rsidRPr="00945B3C">
        <w:rPr>
          <w:rFonts w:ascii="Times New Roman" w:eastAsia="Times New Roman" w:hAnsi="Times New Roman" w:cs="Times New Roman"/>
          <w:sz w:val="28"/>
          <w:szCs w:val="28"/>
        </w:rPr>
        <w:t>) и утверждается Ученым советом Университета.</w:t>
      </w:r>
    </w:p>
    <w:p w14:paraId="18FC0E7C" w14:textId="77777777" w:rsidR="00D37180" w:rsidRDefault="00D37180">
      <w:pPr>
        <w:pStyle w:val="10"/>
        <w:spacing w:line="240" w:lineRule="auto"/>
        <w:ind w:firstLine="709"/>
        <w:jc w:val="both"/>
        <w:rPr>
          <w:rFonts w:ascii="Times New Roman" w:eastAsia="Times New Roman" w:hAnsi="Times New Roman" w:cs="Times New Roman"/>
          <w:sz w:val="28"/>
          <w:szCs w:val="28"/>
        </w:rPr>
      </w:pPr>
      <w:r w:rsidRPr="00D37180">
        <w:rPr>
          <w:rFonts w:ascii="Times New Roman" w:eastAsia="Times New Roman" w:hAnsi="Times New Roman" w:cs="Times New Roman"/>
          <w:sz w:val="28"/>
          <w:szCs w:val="28"/>
        </w:rPr>
        <w:t>Перечень образовательных программ, реализуемых филиалами ДВФУ, формируется филиалами и утверждается Ученым советом университета.</w:t>
      </w:r>
    </w:p>
    <w:p w14:paraId="18C4742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При осуществлении образовательной деятельности по образовательной программе ДВФУ обеспечивает:</w:t>
      </w:r>
    </w:p>
    <w:p w14:paraId="43A9C6F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14:paraId="63433C7C"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практик (включая проведение текущего контроля успеваемости и промежуточной аттестации обучающихся);</w:t>
      </w:r>
    </w:p>
    <w:p w14:paraId="25744ED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итоговой (государственной итоговой) аттестации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14:paraId="7A0085BC"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proofErr w:type="gramStart"/>
      <w:r>
        <w:rPr>
          <w:rFonts w:ascii="Times New Roman" w:eastAsia="Times New Roman" w:hAnsi="Times New Roman" w:cs="Times New Roman"/>
          <w:sz w:val="28"/>
          <w:szCs w:val="28"/>
        </w:rPr>
        <w:t xml:space="preserve">ДВФУ осуществляет образовательную деятельность в соответствии с установленными образовательной программой: </w:t>
      </w:r>
      <w:proofErr w:type="gramEnd"/>
    </w:p>
    <w:p w14:paraId="01176706"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планируемыми результатами освоения образовательной программы - компетенциями выпускников, установленными федеральными государственными образовательным стандартом, или компетенциями выпускников, установленными образовательными стандартами ДВФУ;</w:t>
      </w:r>
    </w:p>
    <w:p w14:paraId="79D8100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планируемыми результатами </w:t>
      </w:r>
      <w:proofErr w:type="gramStart"/>
      <w:r>
        <w:rPr>
          <w:rFonts w:ascii="Times New Roman" w:eastAsia="Times New Roman" w:hAnsi="Times New Roman" w:cs="Times New Roman"/>
          <w:sz w:val="28"/>
          <w:szCs w:val="28"/>
        </w:rPr>
        <w:t>обучения по</w:t>
      </w:r>
      <w:proofErr w:type="gramEnd"/>
      <w:r>
        <w:rPr>
          <w:rFonts w:ascii="Times New Roman" w:eastAsia="Times New Roman" w:hAnsi="Times New Roman" w:cs="Times New Roman"/>
          <w:sz w:val="28"/>
          <w:szCs w:val="28"/>
        </w:rPr>
        <w:t xml:space="preserve"> каждой дисциплине (модулю) и практике, обеспечивающими достижение планируемых результатов освоения образовательной программы.</w:t>
      </w:r>
    </w:p>
    <w:p w14:paraId="70EC5F0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При реализации образовательных программ Университет обеспечивает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Порядок реализации элективных и факультативных дисциплин в ДВФУ </w:t>
      </w:r>
      <w:r w:rsidRPr="00744EB1">
        <w:rPr>
          <w:rFonts w:ascii="Times New Roman" w:eastAsia="Times New Roman" w:hAnsi="Times New Roman" w:cs="Times New Roman"/>
          <w:sz w:val="28"/>
          <w:szCs w:val="28"/>
        </w:rPr>
        <w:t>установлен «Регламентом реализации элективных и факультативных дисциплин (модулей)».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Выбранные обучающимся элективные дисциплины (модули) являются обязательными для освоения.</w:t>
      </w:r>
      <w:proofErr w:type="gramEnd"/>
    </w:p>
    <w:p w14:paraId="370727B3"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w:t>
      </w:r>
    </w:p>
    <w:p w14:paraId="288ADDD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образовательной программы, а также годовой объем образовательной программы устанавливается образовательным стандартом.</w:t>
      </w:r>
    </w:p>
    <w:p w14:paraId="726E26F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объем (годовой объем) образовательной программы не включаются факультативные дисциплины (модули).</w:t>
      </w:r>
    </w:p>
    <w:p w14:paraId="06DA076F"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proofErr w:type="gramStart"/>
      <w:r>
        <w:rPr>
          <w:rFonts w:ascii="Times New Roman" w:eastAsia="Times New Roman" w:hAnsi="Times New Roman" w:cs="Times New Roman"/>
          <w:sz w:val="28"/>
          <w:szCs w:val="28"/>
        </w:rPr>
        <w:t>обучении</w:t>
      </w:r>
      <w:proofErr w:type="gramEnd"/>
      <w:r>
        <w:rPr>
          <w:rFonts w:ascii="Times New Roman" w:eastAsia="Times New Roman" w:hAnsi="Times New Roman" w:cs="Times New Roman"/>
          <w:sz w:val="28"/>
          <w:szCs w:val="28"/>
        </w:rPr>
        <w:t xml:space="preserve">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14:paraId="755BF33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 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27 астрономическим часам или 36 академическим часам (при продолжительности академического часа 45 минут), если иное не установлено федеральным государственным образовательным стандартом. Установленная величина зачетной единицы является единой в рамках учебного плана.</w:t>
      </w:r>
    </w:p>
    <w:p w14:paraId="638F0A54"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устанавливаются образовательным стандартом.</w:t>
      </w:r>
    </w:p>
    <w:p w14:paraId="018C27F0"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высшего образования по образовательной программе осуществляется в указанные сроки вне зависимости от используемых образовательных технологий.</w:t>
      </w:r>
    </w:p>
    <w:p w14:paraId="78E4D97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w:t>
      </w:r>
    </w:p>
    <w:p w14:paraId="7E7845D5" w14:textId="77777777" w:rsidR="00F649ED" w:rsidRDefault="00F649ED">
      <w:pPr>
        <w:pStyle w:val="10"/>
        <w:spacing w:line="240" w:lineRule="auto"/>
        <w:ind w:firstLine="709"/>
        <w:jc w:val="both"/>
        <w:rPr>
          <w:rFonts w:ascii="Times New Roman" w:eastAsia="Times New Roman" w:hAnsi="Times New Roman" w:cs="Times New Roman"/>
          <w:sz w:val="28"/>
          <w:szCs w:val="28"/>
        </w:rPr>
      </w:pPr>
    </w:p>
    <w:p w14:paraId="671BF563" w14:textId="403AAB4F" w:rsidR="00F649ED" w:rsidRDefault="00560E85" w:rsidP="00744EB1">
      <w:pPr>
        <w:pStyle w:val="1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3</w:t>
      </w:r>
      <w:r w:rsidR="00D37180">
        <w:rPr>
          <w:rFonts w:ascii="Times New Roman" w:eastAsia="Times New Roman" w:hAnsi="Times New Roman" w:cs="Times New Roman"/>
          <w:b/>
          <w:sz w:val="28"/>
          <w:szCs w:val="28"/>
        </w:rPr>
        <w:t>. Организация образовательного процесса по образовательным программам</w:t>
      </w:r>
    </w:p>
    <w:p w14:paraId="36A1BE4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Образовательный процесс по образовательным программам ДВФУ организуется по периодам обучения - учебным годам (курсам), а также по периодам обучения, выделяемым в рамках курсов (семестрам)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14:paraId="760E093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Выделение периодов освоения модулей устанавливается </w:t>
      </w:r>
      <w:r w:rsidRPr="00744EB1">
        <w:rPr>
          <w:rFonts w:ascii="Times New Roman" w:eastAsia="Times New Roman" w:hAnsi="Times New Roman" w:cs="Times New Roman"/>
          <w:sz w:val="28"/>
          <w:szCs w:val="28"/>
          <w:rPrChange w:id="16" w:author="Подолец Яна Игоревна" w:date="2018-04-05T14:38:00Z">
            <w:rPr>
              <w:rFonts w:ascii="Times New Roman" w:eastAsia="Times New Roman" w:hAnsi="Times New Roman" w:cs="Times New Roman"/>
              <w:sz w:val="28"/>
              <w:szCs w:val="28"/>
              <w:highlight w:val="yellow"/>
            </w:rPr>
          </w:rPrChange>
        </w:rPr>
        <w:t>Порядком  разработки, утверждения и обновления образовательных программ в ДВФУ.</w:t>
      </w:r>
    </w:p>
    <w:p w14:paraId="1384E8F0"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образовательного процесса в рамках каждого курса выделяется 2 семестра.</w:t>
      </w:r>
    </w:p>
    <w:p w14:paraId="6CE9043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процесс может осуществляться одновременно по периодам обучения в рамках курсов и периодам освоения модулей.</w:t>
      </w:r>
    </w:p>
    <w:p w14:paraId="4252D72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Учебный год по </w:t>
      </w:r>
      <w:proofErr w:type="gramStart"/>
      <w:r>
        <w:rPr>
          <w:rFonts w:ascii="Times New Roman" w:eastAsia="Times New Roman" w:hAnsi="Times New Roman" w:cs="Times New Roman"/>
          <w:sz w:val="28"/>
          <w:szCs w:val="28"/>
        </w:rPr>
        <w:t>очной</w:t>
      </w:r>
      <w:proofErr w:type="gramEnd"/>
      <w:r>
        <w:rPr>
          <w:rFonts w:ascii="Times New Roman" w:eastAsia="Times New Roman" w:hAnsi="Times New Roman" w:cs="Times New Roman"/>
          <w:sz w:val="28"/>
          <w:szCs w:val="28"/>
        </w:rPr>
        <w:t xml:space="preserve"> и очно-заочной формам обучения начинается 1 сентября. Университет может перенести срок начала учебного года по </w:t>
      </w:r>
      <w:proofErr w:type="gramStart"/>
      <w:r>
        <w:rPr>
          <w:rFonts w:ascii="Times New Roman" w:eastAsia="Times New Roman" w:hAnsi="Times New Roman" w:cs="Times New Roman"/>
          <w:sz w:val="28"/>
          <w:szCs w:val="28"/>
        </w:rPr>
        <w:t>очной</w:t>
      </w:r>
      <w:proofErr w:type="gramEnd"/>
      <w:r>
        <w:rPr>
          <w:rFonts w:ascii="Times New Roman" w:eastAsia="Times New Roman" w:hAnsi="Times New Roman" w:cs="Times New Roman"/>
          <w:sz w:val="28"/>
          <w:szCs w:val="28"/>
        </w:rPr>
        <w:t xml:space="preserve"> и очно-заочной формам обучения не более чем на 2 месяца. Решение о переносе срока начала учебного года по </w:t>
      </w:r>
      <w:proofErr w:type="gramStart"/>
      <w:r>
        <w:rPr>
          <w:rFonts w:ascii="Times New Roman" w:eastAsia="Times New Roman" w:hAnsi="Times New Roman" w:cs="Times New Roman"/>
          <w:sz w:val="28"/>
          <w:szCs w:val="28"/>
        </w:rPr>
        <w:t>очной</w:t>
      </w:r>
      <w:proofErr w:type="gramEnd"/>
      <w:r>
        <w:rPr>
          <w:rFonts w:ascii="Times New Roman" w:eastAsia="Times New Roman" w:hAnsi="Times New Roman" w:cs="Times New Roman"/>
          <w:sz w:val="28"/>
          <w:szCs w:val="28"/>
        </w:rPr>
        <w:t>, очно-заочной формам обучения принимает ученый совет Университета. По заочной форме обучения срок начала учебного года устанавливается решением ученого совета.</w:t>
      </w:r>
    </w:p>
    <w:p w14:paraId="7F1560C3"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14:paraId="722E185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 продолжительности обучения в течение учебного года более 39 недель – не менее 7 недель и не более 10 недель;</w:t>
      </w:r>
    </w:p>
    <w:p w14:paraId="6D69ADF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продолжительности обучения в течение учебного года не менее 12 недель и не более 39 недель - не менее 3 недель и не более 7 недель.</w:t>
      </w:r>
    </w:p>
    <w:p w14:paraId="0A445C51"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продолжительности обучения в течение учебного года менее 12 недель - не более 2 недель.</w:t>
      </w:r>
    </w:p>
    <w:p w14:paraId="7B9632B7"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14:paraId="4C248586"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ДВФУ в соответствии с учебным планом и календарным учебным графиком до начала периода </w:t>
      </w:r>
      <w:proofErr w:type="gramStart"/>
      <w:r>
        <w:rPr>
          <w:rFonts w:ascii="Times New Roman" w:eastAsia="Times New Roman" w:hAnsi="Times New Roman" w:cs="Times New Roman"/>
          <w:sz w:val="28"/>
          <w:szCs w:val="28"/>
        </w:rPr>
        <w:t>обучения по</w:t>
      </w:r>
      <w:proofErr w:type="gramEnd"/>
      <w:r>
        <w:rPr>
          <w:rFonts w:ascii="Times New Roman" w:eastAsia="Times New Roman" w:hAnsi="Times New Roman" w:cs="Times New Roman"/>
          <w:sz w:val="28"/>
          <w:szCs w:val="28"/>
        </w:rPr>
        <w:t xml:space="preserve"> образовательной программе формирует расписание учебных занятий, проводимых в форме контактной работы на соответствующий период обучения. Расписание доводится до сведения обучающихся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10 дней до начала очередного периода обучения.</w:t>
      </w:r>
    </w:p>
    <w:p w14:paraId="30234703"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составлении расписания учебных занятий не допускается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14:paraId="5468160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учебного занятия в форме контактной работы составляет 90 минут. При этом предусматриваются перерывы между учебными занятиями продолжительностью 10 минут.</w:t>
      </w:r>
    </w:p>
    <w:p w14:paraId="3822FA5E" w14:textId="77777777"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3.6 Организация образовательного процесса в ДВФУ по образовательным программам при использовании сетевой формы реализации указанных программ осуществляется в соответствии с </w:t>
      </w:r>
      <w:r w:rsidRPr="00744EB1">
        <w:rPr>
          <w:rFonts w:ascii="Times New Roman" w:eastAsia="Times New Roman" w:hAnsi="Times New Roman" w:cs="Times New Roman"/>
          <w:sz w:val="28"/>
          <w:szCs w:val="28"/>
          <w:rPrChange w:id="17" w:author="Подолец Яна Игоревна" w:date="2018-04-05T14:38:00Z">
            <w:rPr>
              <w:rFonts w:ascii="Times New Roman" w:eastAsia="Times New Roman" w:hAnsi="Times New Roman" w:cs="Times New Roman"/>
              <w:sz w:val="28"/>
              <w:szCs w:val="28"/>
              <w:highlight w:val="yellow"/>
            </w:rPr>
          </w:rPrChange>
        </w:rPr>
        <w:t>«Регламентом организации образовательного процесса при использовании сетевой формы реализации образовательных программ»</w:t>
      </w:r>
      <w:r>
        <w:rPr>
          <w:rFonts w:ascii="Times New Roman" w:eastAsia="Times New Roman" w:hAnsi="Times New Roman" w:cs="Times New Roman"/>
          <w:sz w:val="28"/>
          <w:szCs w:val="28"/>
        </w:rPr>
        <w:t xml:space="preserve">, при обучении по индивидуальному учебному плану, в том числе при ускоренном обучении, осуществляется в соответствии с </w:t>
      </w:r>
      <w:r w:rsidRPr="00744EB1">
        <w:rPr>
          <w:rFonts w:ascii="Times New Roman" w:eastAsia="Times New Roman" w:hAnsi="Times New Roman" w:cs="Times New Roman"/>
          <w:sz w:val="28"/>
          <w:szCs w:val="28"/>
          <w:rPrChange w:id="18" w:author="Подолец Яна Игоревна" w:date="2018-04-05T14:38:00Z">
            <w:rPr>
              <w:rFonts w:ascii="Times New Roman" w:eastAsia="Times New Roman" w:hAnsi="Times New Roman" w:cs="Times New Roman"/>
              <w:sz w:val="28"/>
              <w:szCs w:val="28"/>
              <w:highlight w:val="yellow"/>
            </w:rPr>
          </w:rPrChange>
        </w:rPr>
        <w:t>«Кодексом обучающегося в ДВФУ».</w:t>
      </w:r>
      <w:proofErr w:type="gramEnd"/>
    </w:p>
    <w:p w14:paraId="30EBB57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Pr>
          <w:rFonts w:ascii="Times New Roman" w:eastAsia="Times New Roman" w:hAnsi="Times New Roman" w:cs="Times New Roman"/>
          <w:sz w:val="28"/>
          <w:szCs w:val="28"/>
        </w:rPr>
        <w:t xml:space="preserve">При сетевой форме реализации образовательных программ Университет, на основании </w:t>
      </w:r>
      <w:r w:rsidRPr="00744EB1">
        <w:rPr>
          <w:rFonts w:ascii="Times New Roman" w:eastAsia="Times New Roman" w:hAnsi="Times New Roman" w:cs="Times New Roman"/>
          <w:sz w:val="28"/>
          <w:szCs w:val="28"/>
          <w:rPrChange w:id="19" w:author="Подолец Яна Игоревна" w:date="2018-04-05T14:38:00Z">
            <w:rPr>
              <w:rFonts w:ascii="Times New Roman" w:eastAsia="Times New Roman" w:hAnsi="Times New Roman" w:cs="Times New Roman"/>
              <w:sz w:val="28"/>
              <w:szCs w:val="28"/>
              <w:highlight w:val="yellow"/>
            </w:rPr>
          </w:rPrChange>
        </w:rPr>
        <w:t>«Регламента организации образовательного процесса при использовании сетевой формы реализации образовательных программ в ДВФУ» и «Регламента зачета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r>
        <w:rPr>
          <w:rFonts w:ascii="Times New Roman" w:eastAsia="Times New Roman" w:hAnsi="Times New Roman" w:cs="Times New Roman"/>
          <w:sz w:val="28"/>
          <w:szCs w:val="28"/>
        </w:rPr>
        <w:t xml:space="preserve">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roofErr w:type="gramEnd"/>
      <w:r>
        <w:rPr>
          <w:rFonts w:ascii="Times New Roman" w:eastAsia="Times New Roman" w:hAnsi="Times New Roman" w:cs="Times New Roman"/>
          <w:sz w:val="28"/>
          <w:szCs w:val="28"/>
        </w:rPr>
        <w:t xml:space="preserve"> в сетевой форме между ДВФУ и организациями-партнерами.</w:t>
      </w:r>
    </w:p>
    <w:p w14:paraId="5D9DCE2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proofErr w:type="gramStart"/>
      <w:r>
        <w:rPr>
          <w:rFonts w:ascii="Times New Roman" w:eastAsia="Times New Roman" w:hAnsi="Times New Roman" w:cs="Times New Roman"/>
          <w:sz w:val="28"/>
          <w:szCs w:val="28"/>
        </w:rPr>
        <w:t xml:space="preserve">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w:t>
      </w:r>
      <w:r>
        <w:rPr>
          <w:rFonts w:ascii="Times New Roman" w:eastAsia="Times New Roman" w:hAnsi="Times New Roman" w:cs="Times New Roman"/>
          <w:sz w:val="28"/>
          <w:szCs w:val="28"/>
        </w:rPr>
        <w:lastRenderedPageBreak/>
        <w:t>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Университетом в соответствии с образовательным стандартом, возможен</w:t>
      </w:r>
      <w:proofErr w:type="gramEnd"/>
      <w:r>
        <w:rPr>
          <w:rFonts w:ascii="Times New Roman" w:eastAsia="Times New Roman" w:hAnsi="Times New Roman" w:cs="Times New Roman"/>
          <w:sz w:val="28"/>
          <w:szCs w:val="28"/>
        </w:rPr>
        <w:t xml:space="preserve"> перевод такого обучающегося на ускоренное </w:t>
      </w:r>
      <w:proofErr w:type="gramStart"/>
      <w:r>
        <w:rPr>
          <w:rFonts w:ascii="Times New Roman" w:eastAsia="Times New Roman" w:hAnsi="Times New Roman" w:cs="Times New Roman"/>
          <w:sz w:val="28"/>
          <w:szCs w:val="28"/>
        </w:rPr>
        <w:t>обучение</w:t>
      </w:r>
      <w:proofErr w:type="gramEnd"/>
      <w:r>
        <w:rPr>
          <w:rFonts w:ascii="Times New Roman" w:eastAsia="Times New Roman" w:hAnsi="Times New Roman" w:cs="Times New Roman"/>
          <w:sz w:val="28"/>
          <w:szCs w:val="28"/>
        </w:rPr>
        <w:t xml:space="preserve"> по индивидуальному учебному плану в соответствии с «Кодексом обучающегося в ДВФУ».</w:t>
      </w:r>
    </w:p>
    <w:p w14:paraId="09FB91C8"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Перевод обучающегося на </w:t>
      </w:r>
      <w:proofErr w:type="gramStart"/>
      <w:r>
        <w:rPr>
          <w:rFonts w:ascii="Times New Roman" w:eastAsia="Times New Roman" w:hAnsi="Times New Roman" w:cs="Times New Roman"/>
          <w:sz w:val="28"/>
          <w:szCs w:val="28"/>
        </w:rPr>
        <w:t>обучение</w:t>
      </w:r>
      <w:proofErr w:type="gramEnd"/>
      <w:r>
        <w:rPr>
          <w:rFonts w:ascii="Times New Roman" w:eastAsia="Times New Roman" w:hAnsi="Times New Roman" w:cs="Times New Roman"/>
          <w:sz w:val="28"/>
          <w:szCs w:val="28"/>
        </w:rPr>
        <w:t xml:space="preserve"> по индивидуальному учебному плану и на ускоренное обучение осуществляется на основании его письменного заявления.</w:t>
      </w:r>
    </w:p>
    <w:p w14:paraId="13145BAF"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Повышение темпа освоения образовательной программы осуществляется для лиц, имеющих соответствующие способности и (или) уровень развития.</w:t>
      </w:r>
    </w:p>
    <w:p w14:paraId="0F0DFAA1"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proofErr w:type="gramStart"/>
      <w:r>
        <w:rPr>
          <w:rFonts w:ascii="Times New Roman" w:eastAsia="Times New Roman" w:hAnsi="Times New Roman" w:cs="Times New Roman"/>
          <w:sz w:val="28"/>
          <w:szCs w:val="28"/>
        </w:rPr>
        <w:t>При ускоренном обучении сокращение срока получения высшего образования по образовательным программа, реализуемым в ДВФУ, осуществляется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roofErr w:type="gramEnd"/>
    </w:p>
    <w:p w14:paraId="2654B2D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proofErr w:type="gramStart"/>
      <w:r>
        <w:rPr>
          <w:rFonts w:ascii="Times New Roman" w:eastAsia="Times New Roman" w:hAnsi="Times New Roman" w:cs="Times New Roman"/>
          <w:sz w:val="28"/>
          <w:szCs w:val="28"/>
        </w:rPr>
        <w:t>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w:t>
      </w:r>
      <w:proofErr w:type="gramEnd"/>
      <w:r>
        <w:rPr>
          <w:rFonts w:ascii="Times New Roman" w:eastAsia="Times New Roman" w:hAnsi="Times New Roman" w:cs="Times New Roman"/>
          <w:sz w:val="28"/>
          <w:szCs w:val="28"/>
        </w:rPr>
        <w:t xml:space="preserve"> Зачтенные результаты обучения учитываются в качестве результатов промежуточной аттестации. </w:t>
      </w:r>
      <w:proofErr w:type="gramStart"/>
      <w:r>
        <w:rPr>
          <w:rFonts w:ascii="Times New Roman" w:eastAsia="Times New Roman" w:hAnsi="Times New Roman" w:cs="Times New Roman"/>
          <w:sz w:val="28"/>
          <w:szCs w:val="28"/>
        </w:rPr>
        <w:t xml:space="preserve">Зачет результатов обучения осуществляется в соответствии </w:t>
      </w:r>
      <w:r w:rsidRPr="00744EB1">
        <w:rPr>
          <w:rFonts w:ascii="Times New Roman" w:eastAsia="Times New Roman" w:hAnsi="Times New Roman" w:cs="Times New Roman"/>
          <w:sz w:val="28"/>
          <w:szCs w:val="28"/>
        </w:rPr>
        <w:t>с «Регламентом зачета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r>
        <w:rPr>
          <w:rFonts w:ascii="Times New Roman" w:eastAsia="Times New Roman" w:hAnsi="Times New Roman" w:cs="Times New Roman"/>
          <w:sz w:val="28"/>
          <w:szCs w:val="28"/>
        </w:rPr>
        <w:t xml:space="preserve">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 представлении обучающимся документов, подтверждающих пройденное им обучение:</w:t>
      </w:r>
      <w:proofErr w:type="gramEnd"/>
    </w:p>
    <w:p w14:paraId="1A5E302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14:paraId="2A6A5C01"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14:paraId="4D58544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Образовательная деятельность по образовательным программам, реализуемым в Университете, проводится в форме контактной работы обучающихся с педагогическими работниками Университета и (или) лицами, привлекаемыми организацией к реализации образовательных программ на иных условиях, в форме самостоятельной работы обучающихся.</w:t>
      </w:r>
    </w:p>
    <w:p w14:paraId="50A6E1D1"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Учебные занятия по дисциплинам (модулям), промежуточная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в соответствии с </w:t>
      </w:r>
      <w:r w:rsidRPr="00744EB1">
        <w:rPr>
          <w:rFonts w:ascii="Times New Roman" w:eastAsia="Times New Roman" w:hAnsi="Times New Roman" w:cs="Times New Roman"/>
          <w:sz w:val="28"/>
          <w:szCs w:val="28"/>
          <w:rPrChange w:id="20" w:author="Подолец Яна Игоревна" w:date="2018-04-05T14:38:00Z">
            <w:rPr>
              <w:rFonts w:ascii="Times New Roman" w:eastAsia="Times New Roman" w:hAnsi="Times New Roman" w:cs="Times New Roman"/>
              <w:sz w:val="28"/>
              <w:szCs w:val="28"/>
              <w:highlight w:val="yellow"/>
            </w:rPr>
          </w:rPrChange>
        </w:rPr>
        <w:t>«Порядком организации и проведения практик обучающихся ДВФУ, осваивающих основные профессиональные образовательные программы высшего образования».</w:t>
      </w:r>
    </w:p>
    <w:p w14:paraId="2D31F295"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Контактная работа при проведении учебных занятий по дисциплинам (модулям) включает в себя:</w:t>
      </w:r>
    </w:p>
    <w:p w14:paraId="703407EE" w14:textId="77777777"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Университетом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w:t>
      </w:r>
      <w:proofErr w:type="gramEnd"/>
    </w:p>
    <w:p w14:paraId="1721327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и (или) групповые консультации, и (или) индивидуальную работу обучающихся с педагогическими работниками организации и (или) лицами, привлекаемыми Университетом к реализации образовательных программ на иных условиях (в том числе индивидуальные консультации);</w:t>
      </w:r>
    </w:p>
    <w:p w14:paraId="6F98F1F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иную контактную работу, предусматривающую групповую или индивидуальную работу обучающихся с педагогическими работниками организации и (или) лицами, привлекаемыми Университетом к реализации образовательных программ.</w:t>
      </w:r>
    </w:p>
    <w:p w14:paraId="5988680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Контактная работа может быть аудиторной, внеаудиторной, а также проводиться в электронной информационно-образовательной среде.</w:t>
      </w:r>
    </w:p>
    <w:p w14:paraId="610C9F5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14:paraId="3C4A175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w:t>
      </w:r>
    </w:p>
    <w:p w14:paraId="016F123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Занятия семинарского типа проводятся для одной учебной группы. При необходимости возможно объединение в одну учебную группу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по различным специальностям и (или) направлениям подготовки.</w:t>
      </w:r>
    </w:p>
    <w:p w14:paraId="1D19BF9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лабораторных работ и иных видов практических занятий учебная группа может разделяться на подгруппы.</w:t>
      </w:r>
    </w:p>
    <w:p w14:paraId="7FD8AD65"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14:paraId="3680EC5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3.18. </w:t>
      </w:r>
      <w:proofErr w:type="gramStart"/>
      <w:r>
        <w:rPr>
          <w:rFonts w:ascii="Times New Roman" w:eastAsia="Times New Roman" w:hAnsi="Times New Roman" w:cs="Times New Roman"/>
          <w:sz w:val="28"/>
          <w:szCs w:val="28"/>
        </w:rPr>
        <w:t>При проведении учебных занятий Университет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w:t>
      </w:r>
      <w:proofErr w:type="gramEnd"/>
      <w:r>
        <w:rPr>
          <w:rFonts w:ascii="Times New Roman" w:eastAsia="Times New Roman" w:hAnsi="Times New Roman" w:cs="Times New Roman"/>
          <w:sz w:val="28"/>
          <w:szCs w:val="28"/>
        </w:rPr>
        <w:t xml:space="preserve"> работодателей).</w:t>
      </w:r>
    </w:p>
    <w:p w14:paraId="0AF7DCB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Объем контактной работы определяется образовательными программами, реализуемыми в Университете.</w:t>
      </w:r>
    </w:p>
    <w:p w14:paraId="61DC004C"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w:t>
      </w:r>
      <w:proofErr w:type="gramStart"/>
      <w:r>
        <w:rPr>
          <w:rFonts w:ascii="Times New Roman" w:eastAsia="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p>
    <w:p w14:paraId="500441F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Формы промежуточной аттестации, ее периодичность и порядок ее проведения, а также порядок и сроки ликвидации академической задолженности </w:t>
      </w:r>
      <w:r w:rsidRPr="00744EB1">
        <w:rPr>
          <w:rFonts w:ascii="Times New Roman" w:eastAsia="Times New Roman" w:hAnsi="Times New Roman" w:cs="Times New Roman"/>
          <w:sz w:val="28"/>
          <w:szCs w:val="28"/>
        </w:rPr>
        <w:t xml:space="preserve">устанавливаются </w:t>
      </w:r>
      <w:commentRangeStart w:id="21"/>
      <w:r w:rsidRPr="00744EB1">
        <w:rPr>
          <w:rFonts w:ascii="Times New Roman" w:eastAsia="Times New Roman" w:hAnsi="Times New Roman" w:cs="Times New Roman"/>
          <w:sz w:val="28"/>
          <w:szCs w:val="28"/>
          <w:rPrChange w:id="22" w:author="Подолец Яна Игоревна" w:date="2018-04-05T14:38:00Z">
            <w:rPr>
              <w:rFonts w:ascii="Times New Roman" w:eastAsia="Times New Roman" w:hAnsi="Times New Roman" w:cs="Times New Roman"/>
              <w:sz w:val="28"/>
              <w:szCs w:val="28"/>
              <w:highlight w:val="yellow"/>
            </w:rPr>
          </w:rPrChange>
        </w:rPr>
        <w:t xml:space="preserve">«Порядком </w:t>
      </w:r>
      <w:commentRangeEnd w:id="21"/>
      <w:r w:rsidR="001B3BED" w:rsidRPr="00744EB1">
        <w:rPr>
          <w:rStyle w:val="ae"/>
        </w:rPr>
        <w:commentReference w:id="21"/>
      </w:r>
      <w:r w:rsidRPr="00744EB1">
        <w:rPr>
          <w:rFonts w:ascii="Times New Roman" w:eastAsia="Times New Roman" w:hAnsi="Times New Roman" w:cs="Times New Roman"/>
          <w:sz w:val="28"/>
          <w:szCs w:val="28"/>
          <w:rPrChange w:id="23" w:author="Подолец Яна Игоревна" w:date="2018-04-05T14:38:00Z">
            <w:rPr>
              <w:rFonts w:ascii="Times New Roman" w:eastAsia="Times New Roman" w:hAnsi="Times New Roman" w:cs="Times New Roman"/>
              <w:sz w:val="28"/>
              <w:szCs w:val="28"/>
              <w:highlight w:val="yellow"/>
            </w:rPr>
          </w:rPrChange>
        </w:rPr>
        <w:t xml:space="preserve">проведения текущего контроля успеваемости и промежуточной </w:t>
      </w:r>
      <w:proofErr w:type="gramStart"/>
      <w:r w:rsidRPr="00744EB1">
        <w:rPr>
          <w:rFonts w:ascii="Times New Roman" w:eastAsia="Times New Roman" w:hAnsi="Times New Roman" w:cs="Times New Roman"/>
          <w:sz w:val="28"/>
          <w:szCs w:val="28"/>
          <w:rPrChange w:id="24" w:author="Подолец Яна Игоревна" w:date="2018-04-05T14:38:00Z">
            <w:rPr>
              <w:rFonts w:ascii="Times New Roman" w:eastAsia="Times New Roman" w:hAnsi="Times New Roman" w:cs="Times New Roman"/>
              <w:sz w:val="28"/>
              <w:szCs w:val="28"/>
              <w:highlight w:val="yellow"/>
            </w:rPr>
          </w:rPrChange>
        </w:rPr>
        <w:t>аттестации</w:t>
      </w:r>
      <w:proofErr w:type="gramEnd"/>
      <w:r w:rsidRPr="00744EB1">
        <w:rPr>
          <w:rFonts w:ascii="Times New Roman" w:eastAsia="Times New Roman" w:hAnsi="Times New Roman" w:cs="Times New Roman"/>
          <w:sz w:val="28"/>
          <w:szCs w:val="28"/>
          <w:rPrChange w:id="25" w:author="Подолец Яна Игоревна" w:date="2018-04-05T14:38:00Z">
            <w:rPr>
              <w:rFonts w:ascii="Times New Roman" w:eastAsia="Times New Roman" w:hAnsi="Times New Roman" w:cs="Times New Roman"/>
              <w:sz w:val="28"/>
              <w:szCs w:val="28"/>
              <w:highlight w:val="yellow"/>
            </w:rPr>
          </w:rPrChange>
        </w:rPr>
        <w:t xml:space="preserve"> обучающихся по образовательным программам </w:t>
      </w:r>
      <w:proofErr w:type="spellStart"/>
      <w:r w:rsidRPr="00744EB1">
        <w:rPr>
          <w:rFonts w:ascii="Times New Roman" w:eastAsia="Times New Roman" w:hAnsi="Times New Roman" w:cs="Times New Roman"/>
          <w:sz w:val="28"/>
          <w:szCs w:val="28"/>
          <w:rPrChange w:id="26" w:author="Подолец Яна Игоревна" w:date="2018-04-05T14:38:00Z">
            <w:rPr>
              <w:rFonts w:ascii="Times New Roman" w:eastAsia="Times New Roman" w:hAnsi="Times New Roman" w:cs="Times New Roman"/>
              <w:sz w:val="28"/>
              <w:szCs w:val="28"/>
              <w:highlight w:val="yellow"/>
            </w:rPr>
          </w:rPrChange>
        </w:rPr>
        <w:t>бакалавриата</w:t>
      </w:r>
      <w:proofErr w:type="spellEnd"/>
      <w:r w:rsidRPr="00744EB1">
        <w:rPr>
          <w:rFonts w:ascii="Times New Roman" w:eastAsia="Times New Roman" w:hAnsi="Times New Roman" w:cs="Times New Roman"/>
          <w:sz w:val="28"/>
          <w:szCs w:val="28"/>
          <w:rPrChange w:id="27" w:author="Подолец Яна Игоревна" w:date="2018-04-05T14:38:00Z">
            <w:rPr>
              <w:rFonts w:ascii="Times New Roman" w:eastAsia="Times New Roman" w:hAnsi="Times New Roman" w:cs="Times New Roman"/>
              <w:sz w:val="28"/>
              <w:szCs w:val="28"/>
              <w:highlight w:val="yellow"/>
            </w:rPr>
          </w:rPrChange>
        </w:rPr>
        <w:t xml:space="preserve">, программам </w:t>
      </w:r>
      <w:proofErr w:type="spellStart"/>
      <w:r w:rsidRPr="00744EB1">
        <w:rPr>
          <w:rFonts w:ascii="Times New Roman" w:eastAsia="Times New Roman" w:hAnsi="Times New Roman" w:cs="Times New Roman"/>
          <w:sz w:val="28"/>
          <w:szCs w:val="28"/>
          <w:rPrChange w:id="28" w:author="Подолец Яна Игоревна" w:date="2018-04-05T14:38:00Z">
            <w:rPr>
              <w:rFonts w:ascii="Times New Roman" w:eastAsia="Times New Roman" w:hAnsi="Times New Roman" w:cs="Times New Roman"/>
              <w:sz w:val="28"/>
              <w:szCs w:val="28"/>
              <w:highlight w:val="yellow"/>
            </w:rPr>
          </w:rPrChange>
        </w:rPr>
        <w:t>специалитета</w:t>
      </w:r>
      <w:proofErr w:type="spellEnd"/>
      <w:r w:rsidRPr="00744EB1">
        <w:rPr>
          <w:rFonts w:ascii="Times New Roman" w:eastAsia="Times New Roman" w:hAnsi="Times New Roman" w:cs="Times New Roman"/>
          <w:sz w:val="28"/>
          <w:szCs w:val="28"/>
          <w:rPrChange w:id="29" w:author="Подолец Яна Игоревна" w:date="2018-04-05T14:38:00Z">
            <w:rPr>
              <w:rFonts w:ascii="Times New Roman" w:eastAsia="Times New Roman" w:hAnsi="Times New Roman" w:cs="Times New Roman"/>
              <w:sz w:val="28"/>
              <w:szCs w:val="28"/>
              <w:highlight w:val="yellow"/>
            </w:rPr>
          </w:rPrChange>
        </w:rPr>
        <w:t>, программам магистратуры в ДВФУ».</w:t>
      </w:r>
    </w:p>
    <w:p w14:paraId="4E62AEB0"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проведения промежуточной аттестации включает в себя систему оценивания результатов промежуточной аттестации и критерии выставления оценок. </w:t>
      </w:r>
      <w:proofErr w:type="gramStart"/>
      <w:r>
        <w:rPr>
          <w:rFonts w:ascii="Times New Roman" w:eastAsia="Times New Roman" w:hAnsi="Times New Roman" w:cs="Times New Roman"/>
          <w:sz w:val="28"/>
          <w:szCs w:val="28"/>
        </w:rPr>
        <w:t>В Университете принята пятибалльная систем оценивания результатов промежуточной аттестации: «отлично», «хорошо», «удовлетворительно», «неудовлетворительно», «зачтено», «не зачтено» (далее - пятибалльная система).</w:t>
      </w:r>
      <w:proofErr w:type="gramEnd"/>
    </w:p>
    <w:p w14:paraId="3AD4849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Неудовлетворительные результаты промежуточной аттестации по одной или нескольким дисциплинам (модулям), практике образовательной программы или </w:t>
      </w:r>
      <w:proofErr w:type="gramStart"/>
      <w:r>
        <w:rPr>
          <w:rFonts w:ascii="Times New Roman" w:eastAsia="Times New Roman" w:hAnsi="Times New Roman" w:cs="Times New Roman"/>
          <w:sz w:val="28"/>
          <w:szCs w:val="28"/>
        </w:rPr>
        <w:t>не прохождение</w:t>
      </w:r>
      <w:proofErr w:type="gramEnd"/>
      <w:r>
        <w:rPr>
          <w:rFonts w:ascii="Times New Roman" w:eastAsia="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14:paraId="05F01304" w14:textId="77777777"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обязаны ликвидировать академическую задолженность. В Университете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имеющих академическую задолженность, </w:t>
      </w:r>
      <w:r>
        <w:rPr>
          <w:rFonts w:ascii="Times New Roman" w:eastAsia="Times New Roman" w:hAnsi="Times New Roman" w:cs="Times New Roman"/>
          <w:sz w:val="28"/>
          <w:szCs w:val="28"/>
        </w:rPr>
        <w:lastRenderedPageBreak/>
        <w:t>устанавливаются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Университетом.</w:t>
      </w:r>
    </w:p>
    <w:p w14:paraId="661638B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Университете первая повторная промежуточная аттестация и (или) вторая повторная промежуточная аттестация может проводиться в период каникул. В этом случае Университет устанавливает несколько сроков для проведения соответствующей повторной промежуточной </w:t>
      </w:r>
      <w:proofErr w:type="gramStart"/>
      <w:r>
        <w:rPr>
          <w:rFonts w:ascii="Times New Roman" w:eastAsia="Times New Roman" w:hAnsi="Times New Roman" w:cs="Times New Roman"/>
          <w:sz w:val="28"/>
          <w:szCs w:val="28"/>
        </w:rPr>
        <w:t>аттестации</w:t>
      </w:r>
      <w:proofErr w:type="gramEnd"/>
      <w:r>
        <w:rPr>
          <w:rFonts w:ascii="Times New Roman" w:eastAsia="Times New Roman" w:hAnsi="Times New Roman" w:cs="Times New Roman"/>
          <w:sz w:val="28"/>
          <w:szCs w:val="28"/>
        </w:rPr>
        <w:t xml:space="preserve"> как в период каникул, так и в период реализации дисциплин (модулей).</w:t>
      </w:r>
    </w:p>
    <w:p w14:paraId="7D8AFAD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57C681BE"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14:paraId="756C3C4C"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проведения повторной промежуточной аттестации не должно совпадать со временем проведения учебных занятий в форме контактной работы.</w:t>
      </w:r>
    </w:p>
    <w:p w14:paraId="54522D7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 </w:t>
      </w:r>
      <w:proofErr w:type="gramStart"/>
      <w:r>
        <w:rPr>
          <w:rFonts w:ascii="Times New Roman" w:eastAsia="Times New Roman" w:hAnsi="Times New Roman" w:cs="Times New Roman"/>
          <w:sz w:val="28"/>
          <w:szCs w:val="28"/>
        </w:rP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зачисляются в ДВФУ в качестве экстернов для прохождения промежуточной и государственной итоговой аттестации на соответствующую образовательную программу, имеющую государственную аккредитацию.</w:t>
      </w:r>
      <w:proofErr w:type="gramEnd"/>
    </w:p>
    <w:p w14:paraId="6FA7F43E" w14:textId="77777777"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После зачисления экстерна в ДВФУ для прохождения им промежуточной и государственной итоговой аттестации по имеющим государственную аккредитацию образовательным программам, но не позднее 1 месяца с даты зачисления, утверждается индивидуальный учебный план экстерна, предусматривающий прохождение им промежуточной и государственной итоговой аттестации.</w:t>
      </w:r>
      <w:proofErr w:type="gramEnd"/>
    </w:p>
    <w:p w14:paraId="1951D494"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и порядок зачисления экстернов в организацию, сроки прохождения ими промежуточной и государственной итоговой аттестации устанавливаются</w:t>
      </w:r>
      <w:r>
        <w:rPr>
          <w:rFonts w:ascii="Times New Roman" w:eastAsia="Times New Roman" w:hAnsi="Times New Roman" w:cs="Times New Roman"/>
          <w:sz w:val="28"/>
          <w:szCs w:val="28"/>
          <w:highlight w:val="white"/>
        </w:rPr>
        <w:t xml:space="preserve"> </w:t>
      </w:r>
      <w:r w:rsidRPr="00744EB1">
        <w:rPr>
          <w:rFonts w:ascii="Times New Roman" w:eastAsia="Times New Roman" w:hAnsi="Times New Roman" w:cs="Times New Roman"/>
          <w:sz w:val="28"/>
          <w:szCs w:val="28"/>
          <w:rPrChange w:id="30" w:author="Подолец Яна Игоревна" w:date="2018-04-05T14:38:00Z">
            <w:rPr>
              <w:rFonts w:ascii="Times New Roman" w:eastAsia="Times New Roman" w:hAnsi="Times New Roman" w:cs="Times New Roman"/>
              <w:sz w:val="28"/>
              <w:szCs w:val="28"/>
              <w:highlight w:val="yellow"/>
            </w:rPr>
          </w:rPrChange>
        </w:rPr>
        <w:t>«Регламентом зачисления экстернов для прохождения ими промежуточной и (или) государственной итоговой аттестации».</w:t>
      </w:r>
    </w:p>
    <w:p w14:paraId="7354F486"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roofErr w:type="gramStart"/>
      <w:r>
        <w:rPr>
          <w:rFonts w:ascii="Times New Roman" w:eastAsia="Times New Roman" w:hAnsi="Times New Roman" w:cs="Times New Roman"/>
          <w:sz w:val="28"/>
          <w:szCs w:val="28"/>
        </w:rPr>
        <w:t xml:space="preserve"> .</w:t>
      </w:r>
      <w:proofErr w:type="gramEnd"/>
    </w:p>
    <w:p w14:paraId="1D35B2D1"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Лицам, успешно прошедшим итоговую (государственную итоговую) аттестацию, выдаются в установленном порядке документы об образовании и о квалификации. </w:t>
      </w:r>
    </w:p>
    <w:p w14:paraId="3019B266"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Pr>
          <w:rFonts w:ascii="Times New Roman" w:eastAsia="Times New Roman" w:hAnsi="Times New Roman" w:cs="Times New Roman"/>
          <w:sz w:val="28"/>
          <w:szCs w:val="28"/>
        </w:rPr>
        <w:t>обучения по образцу</w:t>
      </w:r>
      <w:proofErr w:type="gramEnd"/>
      <w:r>
        <w:rPr>
          <w:rFonts w:ascii="Times New Roman" w:eastAsia="Times New Roman" w:hAnsi="Times New Roman" w:cs="Times New Roman"/>
          <w:sz w:val="28"/>
          <w:szCs w:val="28"/>
        </w:rPr>
        <w:t>, самостоятельно устанавливаемому Университетом.</w:t>
      </w:r>
    </w:p>
    <w:p w14:paraId="64DDCEEA"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w:t>
      </w:r>
      <w:proofErr w:type="gramStart"/>
      <w:r>
        <w:rPr>
          <w:rFonts w:ascii="Times New Roman" w:eastAsia="Times New Roman" w:hAnsi="Times New Roman" w:cs="Times New Roman"/>
          <w:sz w:val="28"/>
          <w:szCs w:val="28"/>
        </w:rP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roofErr w:type="gramEnd"/>
    </w:p>
    <w:p w14:paraId="2C57DB5F" w14:textId="4A422F55"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 Документ об образовании, предоставленный при поступлении в организацию, выдается из личного дела лицу, окончившему обучение, выбывшему до окончания обучения</w:t>
      </w:r>
      <w:r w:rsidR="000464AF">
        <w:rPr>
          <w:rFonts w:ascii="Times New Roman" w:eastAsia="Times New Roman" w:hAnsi="Times New Roman" w:cs="Times New Roman"/>
          <w:sz w:val="28"/>
          <w:szCs w:val="28"/>
          <w:lang w:val="ru-RU"/>
        </w:rPr>
        <w:t xml:space="preserve"> из Университета</w:t>
      </w:r>
      <w:r>
        <w:rPr>
          <w:rFonts w:ascii="Times New Roman" w:eastAsia="Times New Roman" w:hAnsi="Times New Roman" w:cs="Times New Roman"/>
          <w:sz w:val="28"/>
          <w:szCs w:val="28"/>
        </w:rPr>
        <w:t>, а также обучающемуся по его заявлению. При этом в личном деле остается заверенная копия документа об образовании.</w:t>
      </w:r>
    </w:p>
    <w:p w14:paraId="4187A8B9" w14:textId="77777777" w:rsidR="00F649ED" w:rsidRDefault="00F649ED">
      <w:pPr>
        <w:pStyle w:val="10"/>
        <w:spacing w:line="240" w:lineRule="auto"/>
        <w:ind w:firstLine="709"/>
        <w:jc w:val="both"/>
        <w:rPr>
          <w:rFonts w:ascii="Times New Roman" w:eastAsia="Times New Roman" w:hAnsi="Times New Roman" w:cs="Times New Roman"/>
          <w:sz w:val="28"/>
          <w:szCs w:val="28"/>
        </w:rPr>
      </w:pPr>
    </w:p>
    <w:p w14:paraId="0C60998D" w14:textId="25CAD409" w:rsidR="00F649ED" w:rsidRDefault="00560E85" w:rsidP="00744EB1">
      <w:pPr>
        <w:pStyle w:val="10"/>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4</w:t>
      </w:r>
      <w:r w:rsidR="00D37180">
        <w:rPr>
          <w:rFonts w:ascii="Times New Roman" w:eastAsia="Times New Roman" w:hAnsi="Times New Roman" w:cs="Times New Roman"/>
          <w:b/>
          <w:sz w:val="28"/>
          <w:szCs w:val="28"/>
        </w:rPr>
        <w:t>. Особенности организации образовательной деятельности для лиц с ограниченными возможностями здоровья</w:t>
      </w:r>
    </w:p>
    <w:p w14:paraId="70EF6F9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gramStart"/>
      <w:r>
        <w:rPr>
          <w:rFonts w:ascii="Times New Roman" w:eastAsia="Times New Roman" w:hAnsi="Times New Roman" w:cs="Times New Roman"/>
          <w:sz w:val="28"/>
          <w:szCs w:val="28"/>
        </w:rPr>
        <w:t>Обучение по</w:t>
      </w:r>
      <w:proofErr w:type="gramEnd"/>
      <w:r>
        <w:rPr>
          <w:rFonts w:ascii="Times New Roman" w:eastAsia="Times New Roman" w:hAnsi="Times New Roman" w:cs="Times New Roman"/>
          <w:sz w:val="28"/>
          <w:szCs w:val="28"/>
        </w:rPr>
        <w:t xml:space="preserve"> образовательным программам обучающихся с ограниченными возможностями здоровья в ДВФУ осуществляется с учетом особенностей психофизического развития, индивидуальных возможностей и состояния здоровья таких обучающихся.</w:t>
      </w:r>
    </w:p>
    <w:p w14:paraId="2C99DF7C"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14:paraId="261F5EDB"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Содержание высшего образования по образовательным программа и условия организации обучения для инвалидов </w:t>
      </w:r>
      <w:proofErr w:type="gramStart"/>
      <w:r>
        <w:rPr>
          <w:rFonts w:ascii="Times New Roman" w:eastAsia="Times New Roman" w:hAnsi="Times New Roman" w:cs="Times New Roman"/>
          <w:sz w:val="28"/>
          <w:szCs w:val="28"/>
        </w:rPr>
        <w:t>определяются</w:t>
      </w:r>
      <w:proofErr w:type="gramEnd"/>
      <w:r>
        <w:rPr>
          <w:rFonts w:ascii="Times New Roman" w:eastAsia="Times New Roman" w:hAnsi="Times New Roman" w:cs="Times New Roman"/>
          <w:sz w:val="28"/>
          <w:szCs w:val="28"/>
        </w:rPr>
        <w:t xml:space="preserve">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w:t>
      </w:r>
    </w:p>
    <w:p w14:paraId="1C86C3F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В Университете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14:paraId="62253988" w14:textId="1FC133AB"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w:t>
      </w:r>
      <w:r w:rsidR="001B3BE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проведение групповых и индивидуальных</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14:paraId="491CEE72"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получении высшего образования по образовательным </w:t>
      </w:r>
      <w:proofErr w:type="gramStart"/>
      <w:r>
        <w:rPr>
          <w:rFonts w:ascii="Times New Roman" w:eastAsia="Times New Roman" w:hAnsi="Times New Roman" w:cs="Times New Roman"/>
          <w:sz w:val="28"/>
          <w:szCs w:val="28"/>
        </w:rPr>
        <w:t>программам</w:t>
      </w:r>
      <w:proofErr w:type="gramEnd"/>
      <w:r>
        <w:rPr>
          <w:rFonts w:ascii="Times New Roman" w:eastAsia="Times New Roman" w:hAnsi="Times New Roman" w:cs="Times New Roman"/>
          <w:sz w:val="28"/>
          <w:szCs w:val="28"/>
        </w:rP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Times New Roman" w:eastAsia="Times New Roman" w:hAnsi="Times New Roman" w:cs="Times New Roman"/>
          <w:sz w:val="28"/>
          <w:szCs w:val="28"/>
        </w:rPr>
        <w:t>сурдопереводчиков</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тифлосурдопереводчиков</w:t>
      </w:r>
      <w:proofErr w:type="spellEnd"/>
      <w:r>
        <w:rPr>
          <w:rFonts w:ascii="Times New Roman" w:eastAsia="Times New Roman" w:hAnsi="Times New Roman" w:cs="Times New Roman"/>
          <w:sz w:val="28"/>
          <w:szCs w:val="28"/>
        </w:rPr>
        <w:t>.</w:t>
      </w:r>
    </w:p>
    <w:p w14:paraId="75F475A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 целях доступности получения высшего образования по образовательным программам лицами с ограниченными возможностями здоровья Университет обеспечивает:</w:t>
      </w:r>
    </w:p>
    <w:p w14:paraId="3E52C3F7"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лиц с ограниченными возможностями здоровья по зрению: </w:t>
      </w:r>
    </w:p>
    <w:p w14:paraId="0834A00B" w14:textId="51E7E589"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наличие альтернативной версии официального сайта </w:t>
      </w:r>
      <w:r w:rsidR="000464AF">
        <w:rPr>
          <w:rFonts w:ascii="Times New Roman" w:eastAsia="Times New Roman" w:hAnsi="Times New Roman" w:cs="Times New Roman"/>
          <w:sz w:val="28"/>
          <w:szCs w:val="28"/>
          <w:lang w:val="ru-RU"/>
        </w:rPr>
        <w:t>Университета</w:t>
      </w:r>
      <w:r w:rsidR="000464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сети «Интернет» для слабовидящих; </w:t>
      </w:r>
      <w:proofErr w:type="gramEnd"/>
    </w:p>
    <w:p w14:paraId="65EC7A25" w14:textId="77777777" w:rsidR="00F649ED" w:rsidRDefault="00D37180">
      <w:pPr>
        <w:pStyle w:val="10"/>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w:t>
      </w:r>
      <w:proofErr w:type="gramEnd"/>
    </w:p>
    <w:p w14:paraId="3C16C777"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присутствие ассистента, оказывающего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необходимую помощь; обеспечение выпуска альтернативных форматов печатных материалов (крупный шрифт или аудиофайлы);</w:t>
      </w:r>
    </w:p>
    <w:p w14:paraId="50EEFAE5"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доступа обучающегося, являющегося слепым и использующего собаку-проводника, к зданию Университета;</w:t>
      </w:r>
    </w:p>
    <w:p w14:paraId="7B1BF4C9"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лиц с ограниченными возможностями здоровья по слуху:</w:t>
      </w:r>
    </w:p>
    <w:p w14:paraId="7A8ABBCD" w14:textId="77777777" w:rsidR="00F649ED" w:rsidRDefault="00D37180">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дублирование звуковой справочной информации о расписании учебных занятий визуальной;</w:t>
      </w:r>
    </w:p>
    <w:p w14:paraId="3753A02F" w14:textId="77777777" w:rsidR="00F649ED" w:rsidRDefault="00D37180">
      <w:pPr>
        <w:pStyle w:val="10"/>
        <w:spacing w:line="240" w:lineRule="auto"/>
        <w:ind w:firstLine="709"/>
        <w:jc w:val="both"/>
        <w:rPr>
          <w:rFonts w:ascii="Times New Roman" w:eastAsia="Times New Roman" w:hAnsi="Times New Roman" w:cs="Times New Roman"/>
          <w:sz w:val="28"/>
          <w:szCs w:val="28"/>
        </w:rPr>
      </w:pPr>
      <w:bookmarkStart w:id="31" w:name="_30j0zll" w:colFirst="0" w:colLast="0"/>
      <w:bookmarkEnd w:id="31"/>
      <w:r>
        <w:rPr>
          <w:rFonts w:ascii="Times New Roman" w:eastAsia="Times New Roman" w:hAnsi="Times New Roman" w:cs="Times New Roman"/>
          <w:sz w:val="28"/>
          <w:szCs w:val="28"/>
        </w:rPr>
        <w:t>- обеспечение надлежащими звуковыми средствами воспроизведения информации;</w:t>
      </w:r>
    </w:p>
    <w:p w14:paraId="6484713A" w14:textId="441ABC6C" w:rsidR="00F649ED" w:rsidRDefault="00D37180" w:rsidP="009C1A47">
      <w:pPr>
        <w:pStyle w:val="10"/>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3) для лиц с ограниченными возможностями здоровья, имеющих нарушения опорно-двигательного аппарата, материально-технические условия ДВФУ обеспечивают возможность беспрепятственного доступа обучающихся в учебные помещения, столовые, туалетные и другие помещения Университета,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1EA9A76D" w14:textId="77777777" w:rsidR="00560E85" w:rsidRDefault="00560E85" w:rsidP="009C1A47">
      <w:pPr>
        <w:pStyle w:val="10"/>
        <w:spacing w:line="240" w:lineRule="auto"/>
        <w:ind w:firstLine="709"/>
        <w:jc w:val="both"/>
        <w:rPr>
          <w:rFonts w:ascii="Times New Roman" w:eastAsia="Times New Roman" w:hAnsi="Times New Roman" w:cs="Times New Roman"/>
          <w:sz w:val="28"/>
          <w:szCs w:val="28"/>
          <w:lang w:val="ru-RU"/>
        </w:rPr>
      </w:pPr>
    </w:p>
    <w:p w14:paraId="6492647B" w14:textId="77777777" w:rsidR="00560E85" w:rsidRPr="00B06241" w:rsidRDefault="00560E85" w:rsidP="00560E85">
      <w:pPr>
        <w:pStyle w:val="10"/>
        <w:spacing w:line="240" w:lineRule="auto"/>
        <w:ind w:firstLine="709"/>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5.</w:t>
      </w:r>
      <w:r w:rsidRPr="00B06241">
        <w:t xml:space="preserve"> </w:t>
      </w:r>
      <w:r w:rsidRPr="00B06241">
        <w:rPr>
          <w:rFonts w:ascii="Times New Roman" w:eastAsia="Times New Roman" w:hAnsi="Times New Roman" w:cs="Times New Roman"/>
          <w:sz w:val="28"/>
          <w:szCs w:val="28"/>
          <w:lang w:val="ru-RU"/>
        </w:rPr>
        <w:t xml:space="preserve"> Заключительные положения</w:t>
      </w:r>
    </w:p>
    <w:p w14:paraId="5F25A5E3" w14:textId="77777777" w:rsidR="00560E85" w:rsidRPr="00B06241" w:rsidRDefault="00560E85" w:rsidP="00560E85">
      <w:pPr>
        <w:pStyle w:val="10"/>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B06241">
        <w:rPr>
          <w:rFonts w:ascii="Times New Roman" w:eastAsia="Times New Roman" w:hAnsi="Times New Roman" w:cs="Times New Roman"/>
          <w:sz w:val="28"/>
          <w:szCs w:val="28"/>
          <w:lang w:val="ru-RU"/>
        </w:rPr>
        <w:t>.1. Анализ настоящего По</w:t>
      </w:r>
      <w:r>
        <w:rPr>
          <w:rFonts w:ascii="Times New Roman" w:eastAsia="Times New Roman" w:hAnsi="Times New Roman" w:cs="Times New Roman"/>
          <w:sz w:val="28"/>
          <w:szCs w:val="28"/>
          <w:lang w:val="ru-RU"/>
        </w:rPr>
        <w:t>рядка</w:t>
      </w:r>
      <w:r w:rsidRPr="00B06241">
        <w:rPr>
          <w:rFonts w:ascii="Times New Roman" w:eastAsia="Times New Roman" w:hAnsi="Times New Roman" w:cs="Times New Roman"/>
          <w:sz w:val="28"/>
          <w:szCs w:val="28"/>
          <w:lang w:val="ru-RU"/>
        </w:rPr>
        <w:t xml:space="preserve">  проводится </w:t>
      </w:r>
      <w:r>
        <w:rPr>
          <w:rFonts w:ascii="Times New Roman" w:eastAsia="Times New Roman" w:hAnsi="Times New Roman" w:cs="Times New Roman"/>
          <w:sz w:val="28"/>
          <w:szCs w:val="28"/>
          <w:lang w:val="ru-RU"/>
        </w:rPr>
        <w:t xml:space="preserve">его </w:t>
      </w:r>
      <w:r w:rsidRPr="00B06241">
        <w:rPr>
          <w:rFonts w:ascii="Times New Roman" w:eastAsia="Times New Roman" w:hAnsi="Times New Roman" w:cs="Times New Roman"/>
          <w:sz w:val="28"/>
          <w:szCs w:val="28"/>
          <w:lang w:val="ru-RU"/>
        </w:rPr>
        <w:t>держателем по мере необходимости, но не реже 1 раза в год.</w:t>
      </w:r>
    </w:p>
    <w:p w14:paraId="4259E230" w14:textId="77777777" w:rsidR="00560E85" w:rsidRPr="00B06241" w:rsidRDefault="00560E85" w:rsidP="00560E85">
      <w:pPr>
        <w:pStyle w:val="10"/>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B06241">
        <w:rPr>
          <w:rFonts w:ascii="Times New Roman" w:eastAsia="Times New Roman" w:hAnsi="Times New Roman" w:cs="Times New Roman"/>
          <w:sz w:val="28"/>
          <w:szCs w:val="28"/>
          <w:lang w:val="ru-RU"/>
        </w:rPr>
        <w:t>.2. Решение об инициировании процесса актуализации По</w:t>
      </w:r>
      <w:r>
        <w:rPr>
          <w:rFonts w:ascii="Times New Roman" w:eastAsia="Times New Roman" w:hAnsi="Times New Roman" w:cs="Times New Roman"/>
          <w:sz w:val="28"/>
          <w:szCs w:val="28"/>
          <w:lang w:val="ru-RU"/>
        </w:rPr>
        <w:t>рядка</w:t>
      </w:r>
      <w:r w:rsidRPr="00B06241">
        <w:rPr>
          <w:rFonts w:ascii="Times New Roman" w:eastAsia="Times New Roman" w:hAnsi="Times New Roman" w:cs="Times New Roman"/>
          <w:sz w:val="28"/>
          <w:szCs w:val="28"/>
          <w:lang w:val="ru-RU"/>
        </w:rPr>
        <w:t xml:space="preserve"> принимает держатель По</w:t>
      </w:r>
      <w:r>
        <w:rPr>
          <w:rFonts w:ascii="Times New Roman" w:eastAsia="Times New Roman" w:hAnsi="Times New Roman" w:cs="Times New Roman"/>
          <w:sz w:val="28"/>
          <w:szCs w:val="28"/>
          <w:lang w:val="ru-RU"/>
        </w:rPr>
        <w:t>рядка</w:t>
      </w:r>
      <w:r w:rsidRPr="00B06241">
        <w:rPr>
          <w:rFonts w:ascii="Times New Roman" w:eastAsia="Times New Roman" w:hAnsi="Times New Roman" w:cs="Times New Roman"/>
          <w:sz w:val="28"/>
          <w:szCs w:val="28"/>
          <w:lang w:val="ru-RU"/>
        </w:rPr>
        <w:t xml:space="preserve"> на основании изменений и дополнений законодательства и подзаконных актов, решения вышестоящего руководства, предложений других структурных подразделений, результатов применения документа в ДВФУ, а также рекомендаций внутренних или внешних аудиторов.</w:t>
      </w:r>
    </w:p>
    <w:p w14:paraId="0D47146C" w14:textId="77777777" w:rsidR="00560E85" w:rsidRPr="00B06241" w:rsidRDefault="00560E85" w:rsidP="00560E85">
      <w:pPr>
        <w:pStyle w:val="10"/>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B06241">
        <w:rPr>
          <w:rFonts w:ascii="Times New Roman" w:eastAsia="Times New Roman" w:hAnsi="Times New Roman" w:cs="Times New Roman"/>
          <w:sz w:val="28"/>
          <w:szCs w:val="28"/>
          <w:lang w:val="ru-RU"/>
        </w:rPr>
        <w:t>.3. Изменения и дополнения в настоящ</w:t>
      </w:r>
      <w:r>
        <w:rPr>
          <w:rFonts w:ascii="Times New Roman" w:eastAsia="Times New Roman" w:hAnsi="Times New Roman" w:cs="Times New Roman"/>
          <w:sz w:val="28"/>
          <w:szCs w:val="28"/>
          <w:lang w:val="ru-RU"/>
        </w:rPr>
        <w:t>ий</w:t>
      </w:r>
      <w:r w:rsidRPr="00B06241">
        <w:rPr>
          <w:rFonts w:ascii="Times New Roman" w:eastAsia="Times New Roman" w:hAnsi="Times New Roman" w:cs="Times New Roman"/>
          <w:sz w:val="28"/>
          <w:szCs w:val="28"/>
          <w:lang w:val="ru-RU"/>
        </w:rPr>
        <w:t xml:space="preserve"> По</w:t>
      </w:r>
      <w:r>
        <w:rPr>
          <w:rFonts w:ascii="Times New Roman" w:eastAsia="Times New Roman" w:hAnsi="Times New Roman" w:cs="Times New Roman"/>
          <w:sz w:val="28"/>
          <w:szCs w:val="28"/>
          <w:lang w:val="ru-RU"/>
        </w:rPr>
        <w:t>рядок</w:t>
      </w:r>
      <w:r w:rsidRPr="00B06241">
        <w:rPr>
          <w:rFonts w:ascii="Times New Roman" w:eastAsia="Times New Roman" w:hAnsi="Times New Roman" w:cs="Times New Roman"/>
          <w:sz w:val="28"/>
          <w:szCs w:val="28"/>
          <w:lang w:val="ru-RU"/>
        </w:rPr>
        <w:t xml:space="preserve"> вносятся в порядке, установленном для локальных нормативных актов ДВФУ.</w:t>
      </w:r>
    </w:p>
    <w:p w14:paraId="7AE7238F" w14:textId="77777777" w:rsidR="00560E85" w:rsidRPr="00B06241" w:rsidRDefault="00560E85" w:rsidP="00560E85">
      <w:pPr>
        <w:pStyle w:val="10"/>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B06241">
        <w:rPr>
          <w:rFonts w:ascii="Times New Roman" w:eastAsia="Times New Roman" w:hAnsi="Times New Roman" w:cs="Times New Roman"/>
          <w:sz w:val="28"/>
          <w:szCs w:val="28"/>
          <w:lang w:val="ru-RU"/>
        </w:rPr>
        <w:t>.4. Актуальная версия утвержденного По</w:t>
      </w:r>
      <w:r>
        <w:rPr>
          <w:rFonts w:ascii="Times New Roman" w:eastAsia="Times New Roman" w:hAnsi="Times New Roman" w:cs="Times New Roman"/>
          <w:sz w:val="28"/>
          <w:szCs w:val="28"/>
          <w:lang w:val="ru-RU"/>
        </w:rPr>
        <w:t>рядка</w:t>
      </w:r>
      <w:r w:rsidRPr="00B06241">
        <w:rPr>
          <w:rFonts w:ascii="Times New Roman" w:eastAsia="Times New Roman" w:hAnsi="Times New Roman" w:cs="Times New Roman"/>
          <w:sz w:val="28"/>
          <w:szCs w:val="28"/>
          <w:lang w:val="ru-RU"/>
        </w:rPr>
        <w:t xml:space="preserve"> размещается в реестре ВНД ДВФУ в СЭД «DIRECTUM».</w:t>
      </w:r>
    </w:p>
    <w:p w14:paraId="104C2B39" w14:textId="77777777" w:rsidR="00560E85" w:rsidRPr="00726216" w:rsidRDefault="00560E85" w:rsidP="00560E85">
      <w:pPr>
        <w:pStyle w:val="10"/>
        <w:spacing w:line="240" w:lineRule="auto"/>
        <w:ind w:firstLine="709"/>
        <w:jc w:val="both"/>
        <w:rPr>
          <w:lang w:val="ru-RU"/>
        </w:rPr>
      </w:pPr>
      <w:r>
        <w:rPr>
          <w:rFonts w:ascii="Times New Roman" w:eastAsia="Times New Roman" w:hAnsi="Times New Roman" w:cs="Times New Roman"/>
          <w:sz w:val="28"/>
          <w:szCs w:val="28"/>
          <w:lang w:val="ru-RU"/>
        </w:rPr>
        <w:t xml:space="preserve"> </w:t>
      </w:r>
    </w:p>
    <w:p w14:paraId="6D88C408" w14:textId="77777777" w:rsidR="00560E85" w:rsidRPr="00744EB1" w:rsidRDefault="00560E85" w:rsidP="009C1A47">
      <w:pPr>
        <w:pStyle w:val="10"/>
        <w:spacing w:line="240" w:lineRule="auto"/>
        <w:ind w:firstLine="709"/>
        <w:jc w:val="both"/>
        <w:rPr>
          <w:lang w:val="ru-RU"/>
        </w:rPr>
      </w:pPr>
    </w:p>
    <w:p w14:paraId="47F8A9E4" w14:textId="77777777" w:rsidR="00F649ED" w:rsidRDefault="00F649ED">
      <w:pPr>
        <w:pStyle w:val="10"/>
        <w:jc w:val="right"/>
        <w:rPr>
          <w:rFonts w:ascii="Times New Roman" w:eastAsia="Times New Roman" w:hAnsi="Times New Roman" w:cs="Times New Roman"/>
          <w:color w:val="222222"/>
          <w:sz w:val="28"/>
          <w:szCs w:val="28"/>
          <w:highlight w:val="white"/>
        </w:rPr>
      </w:pPr>
    </w:p>
    <w:sectPr w:rsidR="00F649ED" w:rsidSect="00744EB1">
      <w:footerReference w:type="default" r:id="rId10"/>
      <w:headerReference w:type="first" r:id="rId11"/>
      <w:type w:val="continuous"/>
      <w:pgSz w:w="11906" w:h="16838"/>
      <w:pgMar w:top="1134" w:right="851" w:bottom="1134" w:left="1701" w:header="357"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Подолец Яна Игоревна" w:date="2018-04-03T10:24:00Z" w:initials="Подолец">
    <w:p w14:paraId="3D3A8339" w14:textId="70B62FF7" w:rsidR="001B3BED" w:rsidRPr="001B3BED" w:rsidRDefault="001B3BED">
      <w:pPr>
        <w:pStyle w:val="af"/>
        <w:rPr>
          <w:lang w:val="ru-RU"/>
        </w:rPr>
      </w:pPr>
      <w:r>
        <w:rPr>
          <w:rStyle w:val="ae"/>
        </w:rPr>
        <w:annotationRef/>
      </w:r>
      <w:r>
        <w:rPr>
          <w:lang w:val="ru-RU"/>
        </w:rPr>
        <w:t xml:space="preserve">Требуется уточнение. </w:t>
      </w:r>
      <w:proofErr w:type="gramStart"/>
      <w:r>
        <w:rPr>
          <w:lang w:val="ru-RU"/>
        </w:rPr>
        <w:t>В Реестре ВНД есть документ под названием «</w:t>
      </w:r>
      <w:r w:rsidRPr="001B3BED">
        <w:rPr>
          <w:lang w:val="ru-RU"/>
        </w:rPr>
        <w:t>Положение о текущем контроле успеваемости, текущей и промежуточной аттестации студентов  обучающихся   по образовательным программ высшего образования (</w:t>
      </w:r>
      <w:proofErr w:type="spellStart"/>
      <w:r w:rsidRPr="001B3BED">
        <w:rPr>
          <w:lang w:val="ru-RU"/>
        </w:rPr>
        <w:t>бакалавриата</w:t>
      </w:r>
      <w:proofErr w:type="spellEnd"/>
      <w:r w:rsidRPr="001B3BED">
        <w:rPr>
          <w:lang w:val="ru-RU"/>
        </w:rPr>
        <w:t xml:space="preserve">, </w:t>
      </w:r>
      <w:proofErr w:type="spellStart"/>
      <w:r w:rsidRPr="001B3BED">
        <w:rPr>
          <w:lang w:val="ru-RU"/>
        </w:rPr>
        <w:t>специалитета</w:t>
      </w:r>
      <w:proofErr w:type="spellEnd"/>
      <w:r w:rsidRPr="001B3BED">
        <w:rPr>
          <w:lang w:val="ru-RU"/>
        </w:rPr>
        <w:t>, магистратуры) в  ДВФУ</w:t>
      </w:r>
      <w:r>
        <w:rPr>
          <w:lang w:val="ru-RU"/>
        </w:rPr>
        <w:t>»</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0CC7" w14:textId="77777777" w:rsidR="00C43584" w:rsidRDefault="00C43584">
      <w:pPr>
        <w:spacing w:line="240" w:lineRule="auto"/>
      </w:pPr>
      <w:r>
        <w:separator/>
      </w:r>
    </w:p>
  </w:endnote>
  <w:endnote w:type="continuationSeparator" w:id="0">
    <w:p w14:paraId="3F79A9C0" w14:textId="77777777" w:rsidR="00C43584" w:rsidRDefault="00C4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EFC3" w14:textId="77777777" w:rsidR="00560E85" w:rsidRPr="00744EB1" w:rsidRDefault="00560E85" w:rsidP="00560E85">
    <w:pPr>
      <w:jc w:val="center"/>
      <w:rPr>
        <w:rFonts w:ascii="Times New Roman" w:hAnsi="Times New Roman" w:cs="Times New Roman"/>
        <w:color w:val="auto"/>
        <w:lang w:val="ru-RU"/>
        <w:rPrChange w:id="32" w:author="Подолец Яна Игоревна" w:date="2018-04-05T14:42:00Z">
          <w:rPr>
            <w:color w:val="auto"/>
            <w:lang w:val="ru-RU"/>
          </w:rPr>
        </w:rPrChange>
      </w:rPr>
    </w:pPr>
    <w:r w:rsidRPr="00744EB1">
      <w:rPr>
        <w:rFonts w:ascii="Times New Roman" w:hAnsi="Times New Roman" w:cs="Times New Roman"/>
        <w:color w:val="auto"/>
        <w:sz w:val="20"/>
        <w:szCs w:val="20"/>
        <w:lang w:val="ru-RU"/>
        <w:rPrChange w:id="33" w:author="Подолец Яна Игоревна" w:date="2018-04-05T14:42:00Z">
          <w:rPr>
            <w:color w:val="auto"/>
            <w:sz w:val="20"/>
            <w:szCs w:val="20"/>
            <w:lang w:val="ru-RU"/>
          </w:rPr>
        </w:rPrChange>
      </w:rPr>
      <w:t>ПК</w:t>
    </w:r>
    <w:r w:rsidRPr="00744EB1">
      <w:rPr>
        <w:rFonts w:ascii="Times New Roman" w:hAnsi="Times New Roman" w:cs="Times New Roman"/>
        <w:color w:val="auto"/>
        <w:sz w:val="20"/>
        <w:szCs w:val="20"/>
        <w:rPrChange w:id="34" w:author="Подолец Яна Игоревна" w:date="2018-04-05T14:42:00Z">
          <w:rPr>
            <w:color w:val="auto"/>
            <w:sz w:val="20"/>
            <w:szCs w:val="20"/>
          </w:rPr>
        </w:rPrChange>
      </w:rPr>
      <w:t>-ДВФУ-</w:t>
    </w:r>
    <w:r w:rsidRPr="00744EB1">
      <w:rPr>
        <w:rFonts w:ascii="Times New Roman" w:hAnsi="Times New Roman" w:cs="Times New Roman"/>
        <w:color w:val="auto"/>
        <w:sz w:val="20"/>
        <w:szCs w:val="20"/>
        <w:lang w:val="ru-RU"/>
        <w:rPrChange w:id="35" w:author="Подолец Яна Игоревна" w:date="2018-04-05T14:42:00Z">
          <w:rPr>
            <w:color w:val="auto"/>
            <w:sz w:val="20"/>
            <w:szCs w:val="20"/>
            <w:lang w:val="ru-RU"/>
          </w:rPr>
        </w:rPrChange>
      </w:rPr>
      <w:t>557</w:t>
    </w:r>
    <w:r w:rsidRPr="00744EB1">
      <w:rPr>
        <w:rFonts w:ascii="Times New Roman" w:hAnsi="Times New Roman" w:cs="Times New Roman"/>
        <w:color w:val="auto"/>
        <w:sz w:val="20"/>
        <w:szCs w:val="20"/>
        <w:rPrChange w:id="36" w:author="Подолец Яна Игоревна" w:date="2018-04-05T14:42:00Z">
          <w:rPr>
            <w:color w:val="auto"/>
            <w:sz w:val="20"/>
            <w:szCs w:val="20"/>
          </w:rPr>
        </w:rPrChange>
      </w:rPr>
      <w:t>-201</w:t>
    </w:r>
    <w:r w:rsidRPr="00744EB1">
      <w:rPr>
        <w:rFonts w:ascii="Times New Roman" w:hAnsi="Times New Roman" w:cs="Times New Roman"/>
        <w:color w:val="auto"/>
        <w:sz w:val="20"/>
        <w:szCs w:val="20"/>
        <w:lang w:val="ru-RU"/>
        <w:rPrChange w:id="37" w:author="Подолец Яна Игоревна" w:date="2018-04-05T14:42:00Z">
          <w:rPr>
            <w:color w:val="auto"/>
            <w:sz w:val="20"/>
            <w:szCs w:val="20"/>
            <w:lang w:val="ru-RU"/>
          </w:rPr>
        </w:rPrChange>
      </w:rPr>
      <w:t>8</w:t>
    </w:r>
    <w:r w:rsidRPr="00744EB1">
      <w:rPr>
        <w:rFonts w:ascii="Times New Roman" w:hAnsi="Times New Roman" w:cs="Times New Roman"/>
        <w:color w:val="auto"/>
        <w:sz w:val="20"/>
        <w:szCs w:val="20"/>
        <w:rPrChange w:id="38"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39"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40"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41"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42"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43" w:author="Подолец Яна Игоревна" w:date="2018-04-05T14:42:00Z">
          <w:rPr>
            <w:color w:val="auto"/>
            <w:sz w:val="20"/>
            <w:szCs w:val="20"/>
          </w:rPr>
        </w:rPrChange>
      </w:rPr>
      <w:tab/>
    </w:r>
    <w:r w:rsidRPr="00744EB1">
      <w:rPr>
        <w:rFonts w:ascii="Times New Roman" w:hAnsi="Times New Roman" w:cs="Times New Roman"/>
        <w:color w:val="auto"/>
        <w:sz w:val="20"/>
        <w:szCs w:val="20"/>
        <w:rPrChange w:id="44" w:author="Подолец Яна Игоревна" w:date="2018-04-05T14:42:00Z">
          <w:rPr>
            <w:color w:val="auto"/>
            <w:sz w:val="20"/>
            <w:szCs w:val="20"/>
          </w:rPr>
        </w:rPrChange>
      </w:rPr>
      <w:tab/>
    </w:r>
    <w:r w:rsidRPr="00726216">
      <w:rPr>
        <w:color w:val="auto"/>
        <w:sz w:val="20"/>
        <w:szCs w:val="20"/>
      </w:rPr>
      <w:tab/>
    </w:r>
    <w:r w:rsidRPr="00726216">
      <w:rPr>
        <w:color w:val="auto"/>
        <w:sz w:val="20"/>
        <w:szCs w:val="20"/>
      </w:rPr>
      <w:tab/>
    </w:r>
    <w:r w:rsidRPr="00744EB1">
      <w:rPr>
        <w:rFonts w:ascii="Times New Roman" w:hAnsi="Times New Roman" w:cs="Times New Roman"/>
        <w:color w:val="auto"/>
        <w:sz w:val="20"/>
        <w:szCs w:val="20"/>
        <w:rPrChange w:id="45" w:author="Подолец Яна Игоревна" w:date="2018-04-05T14:42:00Z">
          <w:rPr>
            <w:color w:val="auto"/>
            <w:sz w:val="20"/>
            <w:szCs w:val="20"/>
          </w:rPr>
        </w:rPrChange>
      </w:rPr>
      <w:fldChar w:fldCharType="begin"/>
    </w:r>
    <w:r w:rsidRPr="00744EB1">
      <w:rPr>
        <w:rFonts w:ascii="Times New Roman" w:hAnsi="Times New Roman" w:cs="Times New Roman"/>
        <w:color w:val="auto"/>
        <w:sz w:val="20"/>
        <w:szCs w:val="20"/>
        <w:rPrChange w:id="46" w:author="Подолец Яна Игоревна" w:date="2018-04-05T14:42:00Z">
          <w:rPr>
            <w:color w:val="auto"/>
            <w:sz w:val="20"/>
            <w:szCs w:val="20"/>
          </w:rPr>
        </w:rPrChange>
      </w:rPr>
      <w:instrText>PAGE  \* Arabic  \* MERGEFORMAT</w:instrText>
    </w:r>
    <w:r w:rsidRPr="00744EB1">
      <w:rPr>
        <w:rFonts w:ascii="Times New Roman" w:hAnsi="Times New Roman" w:cs="Times New Roman"/>
        <w:color w:val="auto"/>
        <w:sz w:val="20"/>
        <w:szCs w:val="20"/>
        <w:rPrChange w:id="47" w:author="Подолец Яна Игоревна" w:date="2018-04-05T14:42:00Z">
          <w:rPr>
            <w:color w:val="auto"/>
            <w:sz w:val="20"/>
            <w:szCs w:val="20"/>
          </w:rPr>
        </w:rPrChange>
      </w:rPr>
      <w:fldChar w:fldCharType="separate"/>
    </w:r>
    <w:r w:rsidR="002C5AF8">
      <w:rPr>
        <w:rFonts w:ascii="Times New Roman" w:hAnsi="Times New Roman" w:cs="Times New Roman"/>
        <w:noProof/>
        <w:color w:val="auto"/>
        <w:sz w:val="20"/>
        <w:szCs w:val="20"/>
      </w:rPr>
      <w:t>13</w:t>
    </w:r>
    <w:r w:rsidRPr="00744EB1">
      <w:rPr>
        <w:rFonts w:ascii="Times New Roman" w:hAnsi="Times New Roman" w:cs="Times New Roman"/>
        <w:color w:val="auto"/>
        <w:sz w:val="20"/>
        <w:szCs w:val="20"/>
        <w:rPrChange w:id="48" w:author="Подолец Яна Игоревна" w:date="2018-04-05T14:42:00Z">
          <w:rPr>
            <w:color w:val="auto"/>
            <w:sz w:val="20"/>
            <w:szCs w:val="20"/>
          </w:rPr>
        </w:rPrChange>
      </w:rPr>
      <w:fldChar w:fldCharType="end"/>
    </w:r>
    <w:r w:rsidRPr="00744EB1">
      <w:rPr>
        <w:rFonts w:ascii="Times New Roman" w:hAnsi="Times New Roman" w:cs="Times New Roman"/>
        <w:color w:val="auto"/>
        <w:sz w:val="20"/>
        <w:szCs w:val="20"/>
        <w:rPrChange w:id="49" w:author="Подолец Яна Игоревна" w:date="2018-04-05T14:42:00Z">
          <w:rPr>
            <w:color w:val="auto"/>
            <w:sz w:val="20"/>
            <w:szCs w:val="20"/>
          </w:rPr>
        </w:rPrChange>
      </w:rPr>
      <w:t xml:space="preserve"> из </w:t>
    </w:r>
    <w:r w:rsidRPr="00744EB1">
      <w:rPr>
        <w:rFonts w:ascii="Times New Roman" w:hAnsi="Times New Roman" w:cs="Times New Roman"/>
        <w:color w:val="auto"/>
        <w:sz w:val="20"/>
        <w:szCs w:val="20"/>
        <w:lang w:val="ru-RU"/>
        <w:rPrChange w:id="50" w:author="Подолец Яна Игоревна" w:date="2018-04-05T14:42:00Z">
          <w:rPr>
            <w:color w:val="auto"/>
            <w:sz w:val="20"/>
            <w:szCs w:val="20"/>
            <w:lang w:val="ru-RU"/>
          </w:rPr>
        </w:rPrChange>
      </w:rPr>
      <w:t>13</w:t>
    </w:r>
  </w:p>
  <w:p w14:paraId="2BBF70B2" w14:textId="77777777" w:rsidR="00F649ED" w:rsidRPr="00744EB1" w:rsidRDefault="00F649ED">
    <w:pPr>
      <w:pStyle w:val="10"/>
      <w:pBdr>
        <w:top w:val="none" w:sz="0" w:space="0" w:color="000000"/>
        <w:left w:val="none" w:sz="0" w:space="0" w:color="000000"/>
        <w:bottom w:val="none" w:sz="0" w:space="0" w:color="000000"/>
        <w:right w:val="none" w:sz="0" w:space="0" w:color="000000"/>
        <w:between w:val="none" w:sz="0" w:space="0" w:color="000000"/>
      </w:pBdr>
      <w:tabs>
        <w:tab w:val="center" w:pos="142"/>
      </w:tabs>
      <w:spacing w:line="24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6E24" w14:textId="77777777" w:rsidR="00C43584" w:rsidRDefault="00C43584">
      <w:pPr>
        <w:spacing w:line="240" w:lineRule="auto"/>
      </w:pPr>
      <w:r>
        <w:separator/>
      </w:r>
    </w:p>
  </w:footnote>
  <w:footnote w:type="continuationSeparator" w:id="0">
    <w:p w14:paraId="4C3276DF" w14:textId="77777777" w:rsidR="00C43584" w:rsidRDefault="00C435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95DE" w14:textId="77777777" w:rsidR="00F649ED" w:rsidRDefault="00F649ED">
    <w:pPr>
      <w:pStyle w:val="10"/>
      <w:widowControl w:val="0"/>
      <w:rPr>
        <w:rFonts w:ascii="Times New Roman" w:eastAsia="Times New Roman" w:hAnsi="Times New Roman" w:cs="Times New Roman"/>
      </w:rPr>
    </w:pPr>
  </w:p>
  <w:p w14:paraId="1E04172A" w14:textId="77777777" w:rsidR="00F649ED" w:rsidRDefault="00F649ED">
    <w:pPr>
      <w:pStyle w:val="10"/>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eastAsia="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EC2"/>
    <w:multiLevelType w:val="multilevel"/>
    <w:tmpl w:val="EFAE978C"/>
    <w:lvl w:ilvl="0">
      <w:start w:val="1"/>
      <w:numFmt w:val="decimal"/>
      <w:lvlText w:val="%1."/>
      <w:lvlJc w:val="left"/>
      <w:pPr>
        <w:ind w:left="1699" w:hanging="99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4481221"/>
    <w:multiLevelType w:val="multilevel"/>
    <w:tmpl w:val="637623D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49ED"/>
    <w:rsid w:val="000464AF"/>
    <w:rsid w:val="001A2236"/>
    <w:rsid w:val="001B3BED"/>
    <w:rsid w:val="002C5AF8"/>
    <w:rsid w:val="003B5546"/>
    <w:rsid w:val="003C05E0"/>
    <w:rsid w:val="004540A8"/>
    <w:rsid w:val="00473F22"/>
    <w:rsid w:val="00476A8F"/>
    <w:rsid w:val="00491D9D"/>
    <w:rsid w:val="005553E2"/>
    <w:rsid w:val="00560E85"/>
    <w:rsid w:val="00592E00"/>
    <w:rsid w:val="006251D9"/>
    <w:rsid w:val="006D7384"/>
    <w:rsid w:val="00744EB1"/>
    <w:rsid w:val="008D1559"/>
    <w:rsid w:val="0093068F"/>
    <w:rsid w:val="00945B3C"/>
    <w:rsid w:val="009C1A47"/>
    <w:rsid w:val="009C6A5A"/>
    <w:rsid w:val="00C43584"/>
    <w:rsid w:val="00D37180"/>
    <w:rsid w:val="00D618CF"/>
    <w:rsid w:val="00F649ED"/>
    <w:rsid w:val="00FC6A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7180"/>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37180"/>
    <w:rPr>
      <w:rFonts w:ascii="Lucida Grande CY" w:hAnsi="Lucida Grande CY" w:cs="Lucida Grande CY"/>
      <w:sz w:val="18"/>
      <w:szCs w:val="18"/>
    </w:rPr>
  </w:style>
  <w:style w:type="paragraph" w:styleId="aa">
    <w:name w:val="header"/>
    <w:basedOn w:val="a"/>
    <w:link w:val="ab"/>
    <w:uiPriority w:val="99"/>
    <w:unhideWhenUsed/>
    <w:rsid w:val="00560E85"/>
    <w:pPr>
      <w:tabs>
        <w:tab w:val="center" w:pos="4677"/>
        <w:tab w:val="right" w:pos="9355"/>
      </w:tabs>
      <w:spacing w:line="240" w:lineRule="auto"/>
    </w:pPr>
  </w:style>
  <w:style w:type="character" w:customStyle="1" w:styleId="ab">
    <w:name w:val="Верхний колонтитул Знак"/>
    <w:basedOn w:val="a0"/>
    <w:link w:val="aa"/>
    <w:uiPriority w:val="99"/>
    <w:rsid w:val="00560E85"/>
  </w:style>
  <w:style w:type="paragraph" w:styleId="ac">
    <w:name w:val="footer"/>
    <w:basedOn w:val="a"/>
    <w:link w:val="ad"/>
    <w:uiPriority w:val="99"/>
    <w:unhideWhenUsed/>
    <w:rsid w:val="00560E85"/>
    <w:pPr>
      <w:tabs>
        <w:tab w:val="center" w:pos="4677"/>
        <w:tab w:val="right" w:pos="9355"/>
      </w:tabs>
      <w:spacing w:line="240" w:lineRule="auto"/>
    </w:pPr>
  </w:style>
  <w:style w:type="character" w:customStyle="1" w:styleId="ad">
    <w:name w:val="Нижний колонтитул Знак"/>
    <w:basedOn w:val="a0"/>
    <w:link w:val="ac"/>
    <w:uiPriority w:val="99"/>
    <w:rsid w:val="00560E85"/>
  </w:style>
  <w:style w:type="character" w:styleId="ae">
    <w:name w:val="annotation reference"/>
    <w:basedOn w:val="a0"/>
    <w:uiPriority w:val="99"/>
    <w:semiHidden/>
    <w:unhideWhenUsed/>
    <w:rsid w:val="008D1559"/>
    <w:rPr>
      <w:sz w:val="16"/>
      <w:szCs w:val="16"/>
    </w:rPr>
  </w:style>
  <w:style w:type="paragraph" w:styleId="af">
    <w:name w:val="annotation text"/>
    <w:basedOn w:val="a"/>
    <w:link w:val="af0"/>
    <w:uiPriority w:val="99"/>
    <w:semiHidden/>
    <w:unhideWhenUsed/>
    <w:rsid w:val="008D1559"/>
    <w:pPr>
      <w:spacing w:line="240" w:lineRule="auto"/>
    </w:pPr>
    <w:rPr>
      <w:sz w:val="20"/>
      <w:szCs w:val="20"/>
    </w:rPr>
  </w:style>
  <w:style w:type="character" w:customStyle="1" w:styleId="af0">
    <w:name w:val="Текст примечания Знак"/>
    <w:basedOn w:val="a0"/>
    <w:link w:val="af"/>
    <w:uiPriority w:val="99"/>
    <w:semiHidden/>
    <w:rsid w:val="008D1559"/>
    <w:rPr>
      <w:sz w:val="20"/>
      <w:szCs w:val="20"/>
    </w:rPr>
  </w:style>
  <w:style w:type="paragraph" w:styleId="af1">
    <w:name w:val="annotation subject"/>
    <w:basedOn w:val="af"/>
    <w:next w:val="af"/>
    <w:link w:val="af2"/>
    <w:uiPriority w:val="99"/>
    <w:semiHidden/>
    <w:unhideWhenUsed/>
    <w:rsid w:val="008D1559"/>
    <w:rPr>
      <w:b/>
      <w:bCs/>
    </w:rPr>
  </w:style>
  <w:style w:type="character" w:customStyle="1" w:styleId="af2">
    <w:name w:val="Тема примечания Знак"/>
    <w:basedOn w:val="af0"/>
    <w:link w:val="af1"/>
    <w:uiPriority w:val="99"/>
    <w:semiHidden/>
    <w:rsid w:val="008D1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7180"/>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37180"/>
    <w:rPr>
      <w:rFonts w:ascii="Lucida Grande CY" w:hAnsi="Lucida Grande CY" w:cs="Lucida Grande CY"/>
      <w:sz w:val="18"/>
      <w:szCs w:val="18"/>
    </w:rPr>
  </w:style>
  <w:style w:type="paragraph" w:styleId="aa">
    <w:name w:val="header"/>
    <w:basedOn w:val="a"/>
    <w:link w:val="ab"/>
    <w:uiPriority w:val="99"/>
    <w:unhideWhenUsed/>
    <w:rsid w:val="00560E85"/>
    <w:pPr>
      <w:tabs>
        <w:tab w:val="center" w:pos="4677"/>
        <w:tab w:val="right" w:pos="9355"/>
      </w:tabs>
      <w:spacing w:line="240" w:lineRule="auto"/>
    </w:pPr>
  </w:style>
  <w:style w:type="character" w:customStyle="1" w:styleId="ab">
    <w:name w:val="Верхний колонтитул Знак"/>
    <w:basedOn w:val="a0"/>
    <w:link w:val="aa"/>
    <w:uiPriority w:val="99"/>
    <w:rsid w:val="00560E85"/>
  </w:style>
  <w:style w:type="paragraph" w:styleId="ac">
    <w:name w:val="footer"/>
    <w:basedOn w:val="a"/>
    <w:link w:val="ad"/>
    <w:uiPriority w:val="99"/>
    <w:unhideWhenUsed/>
    <w:rsid w:val="00560E85"/>
    <w:pPr>
      <w:tabs>
        <w:tab w:val="center" w:pos="4677"/>
        <w:tab w:val="right" w:pos="9355"/>
      </w:tabs>
      <w:spacing w:line="240" w:lineRule="auto"/>
    </w:pPr>
  </w:style>
  <w:style w:type="character" w:customStyle="1" w:styleId="ad">
    <w:name w:val="Нижний колонтитул Знак"/>
    <w:basedOn w:val="a0"/>
    <w:link w:val="ac"/>
    <w:uiPriority w:val="99"/>
    <w:rsid w:val="00560E85"/>
  </w:style>
  <w:style w:type="character" w:styleId="ae">
    <w:name w:val="annotation reference"/>
    <w:basedOn w:val="a0"/>
    <w:uiPriority w:val="99"/>
    <w:semiHidden/>
    <w:unhideWhenUsed/>
    <w:rsid w:val="008D1559"/>
    <w:rPr>
      <w:sz w:val="16"/>
      <w:szCs w:val="16"/>
    </w:rPr>
  </w:style>
  <w:style w:type="paragraph" w:styleId="af">
    <w:name w:val="annotation text"/>
    <w:basedOn w:val="a"/>
    <w:link w:val="af0"/>
    <w:uiPriority w:val="99"/>
    <w:semiHidden/>
    <w:unhideWhenUsed/>
    <w:rsid w:val="008D1559"/>
    <w:pPr>
      <w:spacing w:line="240" w:lineRule="auto"/>
    </w:pPr>
    <w:rPr>
      <w:sz w:val="20"/>
      <w:szCs w:val="20"/>
    </w:rPr>
  </w:style>
  <w:style w:type="character" w:customStyle="1" w:styleId="af0">
    <w:name w:val="Текст примечания Знак"/>
    <w:basedOn w:val="a0"/>
    <w:link w:val="af"/>
    <w:uiPriority w:val="99"/>
    <w:semiHidden/>
    <w:rsid w:val="008D1559"/>
    <w:rPr>
      <w:sz w:val="20"/>
      <w:szCs w:val="20"/>
    </w:rPr>
  </w:style>
  <w:style w:type="paragraph" w:styleId="af1">
    <w:name w:val="annotation subject"/>
    <w:basedOn w:val="af"/>
    <w:next w:val="af"/>
    <w:link w:val="af2"/>
    <w:uiPriority w:val="99"/>
    <w:semiHidden/>
    <w:unhideWhenUsed/>
    <w:rsid w:val="008D1559"/>
    <w:rPr>
      <w:b/>
      <w:bCs/>
    </w:rPr>
  </w:style>
  <w:style w:type="character" w:customStyle="1" w:styleId="af2">
    <w:name w:val="Тема примечания Знак"/>
    <w:basedOn w:val="af0"/>
    <w:link w:val="af1"/>
    <w:uiPriority w:val="99"/>
    <w:semiHidden/>
    <w:rsid w:val="008D1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4458</Words>
  <Characters>25412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Кузина Ирина Геннадьевна</cp:lastModifiedBy>
  <cp:revision>14</cp:revision>
  <cp:lastPrinted>2018-04-05T04:44:00Z</cp:lastPrinted>
  <dcterms:created xsi:type="dcterms:W3CDTF">2018-01-25T05:59:00Z</dcterms:created>
  <dcterms:modified xsi:type="dcterms:W3CDTF">2019-05-16T23:17:00Z</dcterms:modified>
</cp:coreProperties>
</file>